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015F" w14:textId="030C5482" w:rsidR="00AA35E5" w:rsidRPr="00AA35E5" w:rsidRDefault="006D7063">
      <w:pPr>
        <w:widowControl w:val="0"/>
        <w:spacing w:after="0" w:line="240" w:lineRule="auto"/>
        <w:jc w:val="right"/>
        <w:rPr>
          <w:ins w:id="0" w:author="Dla Miasta Torunia" w:date="2024-01-30T09:24:00Z"/>
          <w:rFonts w:asciiTheme="minorHAnsi" w:eastAsia="Courier New" w:hAnsiTheme="minorHAnsi" w:cstheme="minorHAnsi"/>
          <w:b/>
          <w:lang w:eastAsia="pl-PL"/>
          <w:rPrChange w:id="1" w:author="Dla Miasta Torunia" w:date="2024-01-30T09:25:00Z">
            <w:rPr>
              <w:ins w:id="2" w:author="Dla Miasta Torunia" w:date="2024-01-30T09:24:00Z"/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pPrChange w:id="3" w:author="Dla Miasta Torunia" w:date="2024-02-06T10:54:00Z">
          <w:pPr>
            <w:widowControl w:val="0"/>
            <w:spacing w:after="240"/>
          </w:pPr>
        </w:pPrChange>
      </w:pPr>
      <w:ins w:id="4" w:author="Dla Miasta Torunia" w:date="2024-02-06T10:53:00Z">
        <w:r>
          <w:rPr>
            <w:rFonts w:asciiTheme="minorHAnsi" w:eastAsia="Courier New" w:hAnsiTheme="minorHAnsi" w:cstheme="minorHAnsi"/>
            <w:b/>
            <w:lang w:eastAsia="pl-PL"/>
          </w:rPr>
          <w:t>Załącznik nr 1 do Regulaminu Rad</w:t>
        </w:r>
      </w:ins>
      <w:ins w:id="5" w:author="Dla Miasta Torunia" w:date="2024-02-06T10:54:00Z">
        <w:r>
          <w:rPr>
            <w:rFonts w:asciiTheme="minorHAnsi" w:eastAsia="Courier New" w:hAnsiTheme="minorHAnsi" w:cstheme="minorHAnsi"/>
            <w:b/>
            <w:lang w:eastAsia="pl-PL"/>
          </w:rPr>
          <w:t>y Programowej</w:t>
        </w:r>
      </w:ins>
    </w:p>
    <w:p w14:paraId="0B1BBEBA" w14:textId="77777777" w:rsidR="006D7063" w:rsidRDefault="006D7063" w:rsidP="006D7063">
      <w:pPr>
        <w:widowControl w:val="0"/>
        <w:spacing w:after="0" w:line="240" w:lineRule="auto"/>
        <w:rPr>
          <w:ins w:id="6" w:author="Dla Miasta Torunia" w:date="2024-02-06T10:53:00Z"/>
          <w:rFonts w:asciiTheme="minorHAnsi" w:eastAsia="Courier New" w:hAnsiTheme="minorHAnsi" w:cstheme="minorHAnsi"/>
          <w:b/>
          <w:sz w:val="28"/>
          <w:szCs w:val="28"/>
          <w:lang w:eastAsia="pl-PL"/>
        </w:rPr>
      </w:pPr>
    </w:p>
    <w:p w14:paraId="33F11243" w14:textId="59711460" w:rsidR="006A754B" w:rsidRDefault="006A754B">
      <w:pPr>
        <w:widowControl w:val="0"/>
        <w:spacing w:after="0" w:line="240" w:lineRule="auto"/>
        <w:rPr>
          <w:ins w:id="7" w:author="Dla Miasta Torunia" w:date="2024-01-30T09:25:00Z"/>
          <w:rFonts w:asciiTheme="minorHAnsi" w:eastAsia="Courier New" w:hAnsiTheme="minorHAnsi" w:cstheme="minorHAnsi"/>
          <w:b/>
          <w:sz w:val="28"/>
          <w:szCs w:val="28"/>
          <w:lang w:eastAsia="pl-PL"/>
        </w:rPr>
        <w:pPrChange w:id="8" w:author="Dla Miasta Torunia" w:date="2024-02-06T10:53:00Z">
          <w:pPr>
            <w:widowControl w:val="0"/>
            <w:spacing w:after="0" w:line="240" w:lineRule="auto"/>
            <w:jc w:val="center"/>
          </w:pPr>
        </w:pPrChange>
      </w:pPr>
      <w:r w:rsidRPr="00AA35E5">
        <w:rPr>
          <w:rFonts w:asciiTheme="minorHAnsi" w:eastAsia="Courier New" w:hAnsiTheme="minorHAnsi" w:cstheme="minorHAnsi"/>
          <w:b/>
          <w:sz w:val="28"/>
          <w:szCs w:val="28"/>
          <w:lang w:eastAsia="pl-PL"/>
          <w:rPrChange w:id="9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 xml:space="preserve">Procedury </w:t>
      </w:r>
      <w:ins w:id="10" w:author="Dla Miasta Torunia" w:date="2024-02-06T10:53:00Z">
        <w:r w:rsidR="006D7063">
          <w:rPr>
            <w:rFonts w:asciiTheme="minorHAnsi" w:eastAsia="Courier New" w:hAnsiTheme="minorHAnsi" w:cstheme="minorHAnsi"/>
            <w:b/>
            <w:sz w:val="28"/>
            <w:szCs w:val="28"/>
            <w:lang w:eastAsia="pl-PL"/>
          </w:rPr>
          <w:t xml:space="preserve">oceny i </w:t>
        </w:r>
      </w:ins>
      <w:r w:rsidRPr="00AA35E5">
        <w:rPr>
          <w:rFonts w:asciiTheme="minorHAnsi" w:eastAsia="Courier New" w:hAnsiTheme="minorHAnsi" w:cstheme="minorHAnsi"/>
          <w:b/>
          <w:sz w:val="28"/>
          <w:szCs w:val="28"/>
          <w:lang w:eastAsia="pl-PL"/>
          <w:rPrChange w:id="11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 xml:space="preserve">wyboru </w:t>
      </w:r>
      <w:proofErr w:type="spellStart"/>
      <w:r w:rsidRPr="00AA35E5">
        <w:rPr>
          <w:rFonts w:asciiTheme="minorHAnsi" w:eastAsia="Courier New" w:hAnsiTheme="minorHAnsi" w:cstheme="minorHAnsi"/>
          <w:b/>
          <w:sz w:val="28"/>
          <w:szCs w:val="28"/>
          <w:lang w:eastAsia="pl-PL"/>
          <w:rPrChange w:id="12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>grantobiorców</w:t>
      </w:r>
      <w:proofErr w:type="spellEnd"/>
    </w:p>
    <w:p w14:paraId="57A217D3" w14:textId="77777777" w:rsidR="00AA35E5" w:rsidRPr="00AA35E5" w:rsidRDefault="00AA35E5">
      <w:pPr>
        <w:widowControl w:val="0"/>
        <w:spacing w:after="0" w:line="240" w:lineRule="auto"/>
        <w:jc w:val="center"/>
        <w:rPr>
          <w:rFonts w:asciiTheme="minorHAnsi" w:eastAsia="Courier New" w:hAnsiTheme="minorHAnsi" w:cstheme="minorHAnsi"/>
          <w:b/>
          <w:sz w:val="28"/>
          <w:szCs w:val="28"/>
          <w:lang w:eastAsia="pl-PL"/>
          <w:rPrChange w:id="13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pPrChange w:id="14" w:author="Dla Miasta Torunia" w:date="2024-01-30T09:25:00Z">
          <w:pPr>
            <w:widowControl w:val="0"/>
            <w:spacing w:after="240"/>
          </w:pPr>
        </w:pPrChange>
      </w:pPr>
    </w:p>
    <w:p w14:paraId="425662A4" w14:textId="5410C0A8" w:rsidR="00520C45" w:rsidRPr="00AA35E5" w:rsidRDefault="001A6912">
      <w:pPr>
        <w:pStyle w:val="Akapitzlist"/>
        <w:widowControl w:val="0"/>
        <w:numPr>
          <w:ilvl w:val="0"/>
          <w:numId w:val="44"/>
        </w:numPr>
        <w:spacing w:after="0" w:line="240" w:lineRule="auto"/>
        <w:ind w:left="426" w:hanging="426"/>
        <w:rPr>
          <w:rFonts w:asciiTheme="minorHAnsi" w:eastAsia="Courier New" w:hAnsiTheme="minorHAnsi" w:cstheme="minorHAnsi"/>
          <w:b/>
          <w:color w:val="000000"/>
          <w:lang w:eastAsia="pl-PL"/>
          <w:rPrChange w:id="15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pPrChange w:id="16" w:author="Dla Miasta Torunia" w:date="2024-01-30T09:24:00Z">
          <w:pPr>
            <w:pStyle w:val="Akapitzlist"/>
            <w:widowControl w:val="0"/>
            <w:numPr>
              <w:numId w:val="44"/>
            </w:numPr>
            <w:spacing w:after="0"/>
            <w:ind w:left="426" w:hanging="426"/>
          </w:pPr>
        </w:pPrChange>
      </w:pPr>
      <w:r w:rsidRPr="00AA35E5">
        <w:rPr>
          <w:rFonts w:asciiTheme="minorHAnsi" w:eastAsia="Courier New" w:hAnsiTheme="minorHAnsi" w:cstheme="minorHAnsi"/>
          <w:b/>
          <w:lang w:eastAsia="pl-PL"/>
          <w:rPrChange w:id="17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>N</w:t>
      </w:r>
      <w:r w:rsidR="00331B51" w:rsidRPr="00AA35E5">
        <w:rPr>
          <w:rFonts w:asciiTheme="minorHAnsi" w:eastAsia="Courier New" w:hAnsiTheme="minorHAnsi" w:cstheme="minorHAnsi"/>
          <w:b/>
          <w:lang w:eastAsia="pl-PL"/>
          <w:rPrChange w:id="18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>ab</w:t>
      </w:r>
      <w:r w:rsidRPr="00AA35E5">
        <w:rPr>
          <w:rFonts w:asciiTheme="minorHAnsi" w:eastAsia="Courier New" w:hAnsiTheme="minorHAnsi" w:cstheme="minorHAnsi"/>
          <w:b/>
          <w:lang w:eastAsia="pl-PL"/>
          <w:rPrChange w:id="19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>ó</w:t>
      </w:r>
      <w:r w:rsidR="00331B51" w:rsidRPr="00AA35E5">
        <w:rPr>
          <w:rFonts w:asciiTheme="minorHAnsi" w:eastAsia="Courier New" w:hAnsiTheme="minorHAnsi" w:cstheme="minorHAnsi"/>
          <w:b/>
          <w:lang w:eastAsia="pl-PL"/>
          <w:rPrChange w:id="20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>r wniosków o powierzenie grantów</w:t>
      </w: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9"/>
        <w:gridCol w:w="8"/>
        <w:gridCol w:w="9913"/>
        <w:gridCol w:w="1703"/>
        <w:gridCol w:w="8"/>
        <w:tblGridChange w:id="21">
          <w:tblGrid>
            <w:gridCol w:w="675"/>
            <w:gridCol w:w="1701"/>
            <w:gridCol w:w="1419"/>
            <w:gridCol w:w="8"/>
            <w:gridCol w:w="9913"/>
            <w:gridCol w:w="1703"/>
            <w:gridCol w:w="8"/>
          </w:tblGrid>
        </w:tblGridChange>
      </w:tblGrid>
      <w:tr w:rsidR="009E3AFC" w:rsidRPr="00AA35E5" w14:paraId="17C066BC" w14:textId="77777777" w:rsidTr="00F241AF">
        <w:trPr>
          <w:trHeight w:val="743"/>
        </w:trPr>
        <w:tc>
          <w:tcPr>
            <w:tcW w:w="675" w:type="dxa"/>
          </w:tcPr>
          <w:p w14:paraId="0713004E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2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4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Lp</w:t>
            </w:r>
            <w:r w:rsidR="006A754B"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5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</w:tc>
        <w:tc>
          <w:tcPr>
            <w:tcW w:w="1701" w:type="dxa"/>
          </w:tcPr>
          <w:p w14:paraId="7EFF51D3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6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7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8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Etap</w:t>
            </w:r>
          </w:p>
        </w:tc>
        <w:tc>
          <w:tcPr>
            <w:tcW w:w="1427" w:type="dxa"/>
            <w:gridSpan w:val="2"/>
          </w:tcPr>
          <w:p w14:paraId="23F31346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2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3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3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Osoba odpowiedzialna</w:t>
            </w:r>
          </w:p>
        </w:tc>
        <w:tc>
          <w:tcPr>
            <w:tcW w:w="9913" w:type="dxa"/>
          </w:tcPr>
          <w:p w14:paraId="3F373594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3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3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34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Czynności</w:t>
            </w:r>
          </w:p>
        </w:tc>
        <w:tc>
          <w:tcPr>
            <w:tcW w:w="1711" w:type="dxa"/>
            <w:gridSpan w:val="2"/>
          </w:tcPr>
          <w:p w14:paraId="440F3DBD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3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3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3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Wzory dokumentów</w:t>
            </w:r>
          </w:p>
        </w:tc>
      </w:tr>
      <w:tr w:rsidR="009E3AFC" w:rsidRPr="00AA35E5" w14:paraId="58BA513A" w14:textId="77777777" w:rsidTr="00F241AF">
        <w:trPr>
          <w:trHeight w:val="596"/>
        </w:trPr>
        <w:tc>
          <w:tcPr>
            <w:tcW w:w="15427" w:type="dxa"/>
            <w:gridSpan w:val="7"/>
            <w:shd w:val="clear" w:color="auto" w:fill="auto"/>
            <w:vAlign w:val="center"/>
          </w:tcPr>
          <w:p w14:paraId="4B32036D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38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3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4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1. </w:t>
            </w:r>
            <w:r w:rsidR="00331B51" w:rsidRPr="00AA35E5">
              <w:rPr>
                <w:rFonts w:asciiTheme="minorHAnsi" w:eastAsia="Courier New" w:hAnsiTheme="minorHAnsi" w:cstheme="minorHAnsi"/>
                <w:b/>
                <w:lang w:eastAsia="pl-PL"/>
                <w:rPrChange w:id="4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Zasady ogłaszania naboru wniosków o powierzenie grantów</w:t>
            </w:r>
          </w:p>
        </w:tc>
      </w:tr>
      <w:tr w:rsidR="009E3AFC" w:rsidRPr="00AA35E5" w14:paraId="5572F767" w14:textId="77777777" w:rsidTr="00F241AF">
        <w:trPr>
          <w:trHeight w:val="1489"/>
        </w:trPr>
        <w:tc>
          <w:tcPr>
            <w:tcW w:w="675" w:type="dxa"/>
          </w:tcPr>
          <w:p w14:paraId="7ECAF5BC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4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4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4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1.1</w:t>
            </w:r>
          </w:p>
        </w:tc>
        <w:tc>
          <w:tcPr>
            <w:tcW w:w="1701" w:type="dxa"/>
            <w:vMerge w:val="restart"/>
          </w:tcPr>
          <w:p w14:paraId="4B421B11" w14:textId="77777777" w:rsidR="009E3AFC" w:rsidRPr="00AA35E5" w:rsidRDefault="00CC4632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4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4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4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Ogłoszenie naboru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42153910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LGD/ Zarząd LGD</w:t>
            </w:r>
          </w:p>
        </w:tc>
        <w:tc>
          <w:tcPr>
            <w:tcW w:w="9913" w:type="dxa"/>
            <w:shd w:val="clear" w:color="auto" w:fill="auto"/>
          </w:tcPr>
          <w:p w14:paraId="433AE524" w14:textId="2F3786F5" w:rsidR="009E3AFC" w:rsidRPr="00AA35E5" w:rsidRDefault="009E3AF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Courier New" w:hAnsiTheme="minorHAnsi" w:cstheme="minorHAnsi"/>
                <w:lang w:eastAsia="pl-PL"/>
                <w:rPrChange w:id="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2" w:author="Dla Miasta Torunia" w:date="2024-01-30T09:24:00Z">
                <w:pPr>
                  <w:widowControl w:val="0"/>
                  <w:numPr>
                    <w:numId w:val="4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Nadanie naborowi indywidualnego oznaczenia w formacie: </w:t>
            </w:r>
            <w:ins w:id="54" w:author="Dla Miasta Torunia" w:date="2024-01-30T09:37:00Z">
              <w:r w:rsidR="0068161B">
                <w:rPr>
                  <w:rFonts w:asciiTheme="minorHAnsi" w:eastAsia="Courier New" w:hAnsiTheme="minorHAnsi" w:cstheme="minorHAnsi"/>
                  <w:lang w:eastAsia="pl-PL"/>
                </w:rPr>
                <w:t>nr naboru/rok</w:t>
              </w:r>
            </w:ins>
            <w:del w:id="55" w:author="Dla Miasta Torunia" w:date="2024-01-30T09:26:00Z">
              <w:r w:rsidRPr="00AA35E5" w:rsidDel="00AA35E5">
                <w:rPr>
                  <w:rFonts w:asciiTheme="minorHAnsi" w:eastAsia="Courier New" w:hAnsiTheme="minorHAnsi" w:cstheme="minorHAnsi"/>
                  <w:lang w:eastAsia="pl-PL"/>
                  <w:rPrChange w:id="5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………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</w:t>
            </w:r>
            <w:r w:rsidR="00E23470" w:rsidRPr="00AA35E5">
              <w:rPr>
                <w:rFonts w:asciiTheme="minorHAnsi" w:eastAsia="Courier New" w:hAnsiTheme="minorHAnsi" w:cstheme="minorHAnsi"/>
                <w:lang w:eastAsia="pl-PL"/>
                <w:rPrChange w:id="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wpisanie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go </w:t>
            </w:r>
            <w:r w:rsidR="00E23470" w:rsidRPr="00AA35E5">
              <w:rPr>
                <w:rFonts w:asciiTheme="minorHAnsi" w:eastAsia="Courier New" w:hAnsiTheme="minorHAnsi" w:cstheme="minorHAnsi"/>
                <w:lang w:eastAsia="pl-PL"/>
                <w:rPrChange w:id="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="00E23470" w:rsidRPr="00AA35E5">
              <w:rPr>
                <w:rFonts w:asciiTheme="minorHAnsi" w:eastAsia="Courier New" w:hAnsiTheme="minorHAnsi" w:cstheme="minorHAnsi"/>
                <w:lang w:eastAsia="pl-PL"/>
                <w:rPrChange w:id="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ejestru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naborów </w:t>
            </w:r>
            <w:r w:rsidR="00E23470" w:rsidRPr="00AA35E5">
              <w:rPr>
                <w:rFonts w:asciiTheme="minorHAnsi" w:eastAsia="Courier New" w:hAnsiTheme="minorHAnsi" w:cstheme="minorHAnsi"/>
                <w:lang w:eastAsia="pl-PL"/>
                <w:rPrChange w:id="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prowadzonego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przez LGD.</w:t>
            </w:r>
          </w:p>
          <w:p w14:paraId="4575771C" w14:textId="5C17D218" w:rsidR="009E3AFC" w:rsidRPr="00AA35E5" w:rsidRDefault="009E3AF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Courier New" w:hAnsiTheme="minorHAnsi" w:cstheme="minorHAnsi"/>
                <w:lang w:eastAsia="pl-PL"/>
                <w:rPrChange w:id="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8" w:author="Dla Miasta Torunia" w:date="2024-01-30T09:24:00Z">
                <w:pPr>
                  <w:widowControl w:val="0"/>
                  <w:numPr>
                    <w:numId w:val="4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Opracowanie projektu </w:t>
            </w:r>
            <w:r w:rsidR="00E23470" w:rsidRPr="00AA35E5">
              <w:rPr>
                <w:rFonts w:asciiTheme="minorHAnsi" w:eastAsia="Courier New" w:hAnsiTheme="minorHAnsi" w:cstheme="minorHAnsi"/>
                <w:lang w:eastAsia="pl-PL"/>
                <w:rPrChange w:id="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głoszenia o naborze</w:t>
            </w:r>
            <w:r w:rsidRPr="00AA35E5">
              <w:rPr>
                <w:rFonts w:asciiTheme="minorHAnsi" w:eastAsia="Courier New" w:hAnsiTheme="minorHAnsi" w:cstheme="minorHAnsi"/>
                <w:i/>
                <w:lang w:eastAsia="pl-PL"/>
                <w:rPrChange w:id="72" w:author="Dla Miasta Torunia" w:date="2024-01-30T09:25:00Z">
                  <w:rPr>
                    <w:rFonts w:ascii="Arial" w:eastAsia="Courier New" w:hAnsi="Arial" w:cs="Arial"/>
                    <w:i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7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wraz z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załącznik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ami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(w tym regulamin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7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em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naboru)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46674FA1" w14:textId="77777777" w:rsidR="009E3AFC" w:rsidRPr="00AA35E5" w:rsidRDefault="009E3AF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Courier New" w:hAnsiTheme="minorHAnsi" w:cstheme="minorHAnsi"/>
                <w:lang w:eastAsia="pl-PL"/>
                <w:rPrChange w:id="8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1" w:author="Dla Miasta Torunia" w:date="2024-01-30T09:24:00Z">
                <w:pPr>
                  <w:widowControl w:val="0"/>
                  <w:numPr>
                    <w:numId w:val="4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Ogłoszenie o naborze zawiera co najmniej:</w:t>
            </w:r>
          </w:p>
          <w:p w14:paraId="0466A0E5" w14:textId="77777777" w:rsidR="009E3AFC" w:rsidRPr="00AA35E5" w:rsidRDefault="009E3AFC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8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4" w:author="Dla Miasta Torunia" w:date="2024-01-30T09:24:00Z">
                <w:pPr>
                  <w:widowControl w:val="0"/>
                  <w:numPr>
                    <w:numId w:val="20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8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nazwę LGD oraz zarządu województwa;</w:t>
            </w:r>
          </w:p>
          <w:p w14:paraId="703716A7" w14:textId="77777777" w:rsidR="009E3AFC" w:rsidRPr="00AA35E5" w:rsidRDefault="009E3AFC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7" w:author="Dla Miasta Torunia" w:date="2024-01-30T09:24:00Z">
                <w:pPr>
                  <w:widowControl w:val="0"/>
                  <w:numPr>
                    <w:numId w:val="20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8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przedmiot naboru wniosków o powierzenie grantów;</w:t>
            </w:r>
          </w:p>
          <w:p w14:paraId="0C6CFDFB" w14:textId="18E3C04F" w:rsidR="009E3AFC" w:rsidRPr="00AA35E5" w:rsidRDefault="009E3AFC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90" w:author="Dla Miasta Torunia" w:date="2024-01-30T09:24:00Z">
                <w:pPr>
                  <w:widowControl w:val="0"/>
                  <w:numPr>
                    <w:numId w:val="20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informację o podmiotach uprawnionych do ubiegania się o 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4C583CA8" w14:textId="2C607521" w:rsidR="009E3AFC" w:rsidRPr="00AA35E5" w:rsidRDefault="009E3AFC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95" w:author="Dla Miasta Torunia" w:date="2024-01-30T09:24:00Z">
                <w:pPr>
                  <w:widowControl w:val="0"/>
                  <w:numPr>
                    <w:numId w:val="20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termin, miejsce</w:t>
            </w:r>
            <w:ins w:id="97" w:author="Kamila Kołoszko" w:date="2024-01-17T08:40:00Z">
              <w:r w:rsidR="00460F73" w:rsidRPr="00AA35E5">
                <w:rPr>
                  <w:rFonts w:asciiTheme="minorHAnsi" w:eastAsia="Courier New" w:hAnsiTheme="minorHAnsi" w:cstheme="minorHAnsi"/>
                  <w:lang w:eastAsia="pl-PL"/>
                  <w:rPrChange w:id="9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(jeśli dotyczy)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oraz formę składania wniosków o powierzenie grantów;</w:t>
            </w:r>
          </w:p>
          <w:p w14:paraId="701BD4E4" w14:textId="77777777" w:rsidR="009E3AFC" w:rsidRPr="00AA35E5" w:rsidRDefault="009E3AFC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01" w:author="Dla Miasta Torunia" w:date="2024-01-30T09:24:00Z">
                <w:pPr>
                  <w:widowControl w:val="0"/>
                  <w:numPr>
                    <w:numId w:val="20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miejsce publikacji regulaminu naboru;</w:t>
            </w:r>
          </w:p>
          <w:p w14:paraId="76C32330" w14:textId="77777777" w:rsidR="009E3AFC" w:rsidRPr="00AA35E5" w:rsidRDefault="009E3AFC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04" w:author="Dla Miasta Torunia" w:date="2024-01-30T09:24:00Z">
                <w:pPr>
                  <w:widowControl w:val="0"/>
                  <w:numPr>
                    <w:numId w:val="20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dane do kontaktu.</w:t>
            </w:r>
          </w:p>
          <w:p w14:paraId="3729EC16" w14:textId="77777777" w:rsidR="009E3AFC" w:rsidRPr="00AA35E5" w:rsidRDefault="009E3AF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Courier New" w:hAnsiTheme="minorHAnsi" w:cstheme="minorHAnsi"/>
                <w:lang w:eastAsia="pl-PL"/>
                <w:rPrChange w:id="1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07" w:author="Dla Miasta Torunia" w:date="2024-01-30T09:24:00Z">
                <w:pPr>
                  <w:widowControl w:val="0"/>
                  <w:numPr>
                    <w:numId w:val="4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Regulamin naboru określa co najmniej:</w:t>
            </w:r>
          </w:p>
          <w:p w14:paraId="5E52E760" w14:textId="77777777" w:rsidR="009E3AFC" w:rsidRPr="00AA35E5" w:rsidRDefault="009E3A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0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10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zakres</w:t>
            </w:r>
            <w:del w:id="112" w:author="Barbara Jesionowska" w:date="2023-12-20T20:28:00Z">
              <w:r w:rsidRPr="00AA35E5" w:rsidDel="00136C30">
                <w:rPr>
                  <w:rFonts w:asciiTheme="minorHAnsi" w:eastAsia="Courier New" w:hAnsiTheme="minorHAnsi" w:cstheme="minorHAnsi"/>
                  <w:lang w:eastAsia="pl-PL"/>
                  <w:rPrChange w:id="11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y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1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wsparcia, których dotyczy nabór wniosków o powierzenie grantów;</w:t>
            </w:r>
          </w:p>
          <w:p w14:paraId="2D83307B" w14:textId="77777777" w:rsidR="009E3AFC" w:rsidRPr="00AA35E5" w:rsidRDefault="009E3A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16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limit środków przeznaczonych na udzielenie wsparcia w ramach danego naboru;</w:t>
            </w:r>
          </w:p>
          <w:p w14:paraId="1CE7BA06" w14:textId="74554527" w:rsidR="009E3AFC" w:rsidRPr="00AA35E5" w:rsidRDefault="009E3A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19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maksymalny, dopuszczalny poziom wsparcia</w:t>
            </w:r>
            <w:r w:rsidR="007D5C61" w:rsidRPr="00AA35E5">
              <w:rPr>
                <w:rFonts w:asciiTheme="minorHAnsi" w:eastAsia="Courier New" w:hAnsiTheme="minorHAnsi" w:cstheme="minorHAnsi"/>
                <w:lang w:eastAsia="pl-PL"/>
                <w:rPrChange w:id="1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00D83BC5" w14:textId="77777777" w:rsidR="009E3AFC" w:rsidRPr="00AA35E5" w:rsidRDefault="009E3A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23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minimalną i maksymalną kwotę grantu;</w:t>
            </w:r>
          </w:p>
          <w:p w14:paraId="0279A1E7" w14:textId="77777777" w:rsidR="009E3AFC" w:rsidRPr="00AA35E5" w:rsidRDefault="009E3A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26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kryteria wyboru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lang w:eastAsia="pl-PL"/>
                <w:rPrChange w:id="1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1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0F44CA47" w14:textId="77777777" w:rsidR="009E3AFC" w:rsidRPr="00AA35E5" w:rsidRDefault="009E3A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31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opis procedury udzielania wsparcia, w tym wskazanie i opis etapów postępowania z wnioskiem o powierzenie grantów</w:t>
            </w:r>
            <w:r w:rsidR="007D5C61" w:rsidRPr="00AA35E5">
              <w:rPr>
                <w:rFonts w:asciiTheme="minorHAnsi" w:eastAsia="Courier New" w:hAnsiTheme="minorHAnsi" w:cstheme="minorHAnsi"/>
                <w:lang w:eastAsia="pl-PL"/>
                <w:rPrChange w:id="1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5D10BCF9" w14:textId="77777777" w:rsidR="009E3AFC" w:rsidRPr="00AA35E5" w:rsidRDefault="009E3A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35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termin składania wniosków o powierzenie grantu;</w:t>
            </w:r>
          </w:p>
          <w:p w14:paraId="662E9055" w14:textId="064ADAB0" w:rsidR="009E3AFC" w:rsidRPr="00AA35E5" w:rsidRDefault="009E3A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38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sposób i formę składania wniosków o powierzenie grantu oraz informację o dokumentach niezbędnych do udzielenia 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1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2363F661" w14:textId="71C9A8C4" w:rsidR="009E3AFC" w:rsidRPr="00AA35E5" w:rsidRDefault="009E3A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3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zakres, w jakim jest możliwe uzupełnianie lub poprawianie wniosków o powierzenie grantu oraz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lastRenderedPageBreak/>
              <w:t xml:space="preserve">sposób, formę i termin złożenia uzupełnień </w:t>
            </w:r>
            <w:ins w:id="146" w:author="Kamila Kołoszko" w:date="2024-01-17T08:04:00Z">
              <w:r w:rsidR="00015A37" w:rsidRPr="00AA35E5">
                <w:rPr>
                  <w:rFonts w:asciiTheme="minorHAnsi" w:eastAsia="Courier New" w:hAnsiTheme="minorHAnsi" w:cstheme="minorHAnsi"/>
                  <w:lang w:eastAsia="pl-PL"/>
                  <w:rPrChange w:id="14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lub</w:t>
              </w:r>
            </w:ins>
            <w:del w:id="148" w:author="Kamila Kołoszko" w:date="2024-01-17T08:04:00Z">
              <w:r w:rsidRPr="00AA35E5" w:rsidDel="00015A37">
                <w:rPr>
                  <w:rFonts w:asciiTheme="minorHAnsi" w:eastAsia="Courier New" w:hAnsiTheme="minorHAnsi" w:cstheme="minorHAnsi"/>
                  <w:lang w:eastAsia="pl-PL"/>
                  <w:rPrChange w:id="14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i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1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poprawek;</w:t>
            </w:r>
          </w:p>
          <w:p w14:paraId="4CEFB77C" w14:textId="5ECC163E" w:rsidR="009E3AFC" w:rsidRPr="00AA35E5" w:rsidRDefault="009E3A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52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sposób wymiany korespondencji między </w:t>
            </w:r>
            <w:del w:id="154" w:author="Kamila Kołoszko" w:date="2024-01-17T14:04:00Z">
              <w:r w:rsidRPr="00AA35E5" w:rsidDel="00DE5C0C">
                <w:rPr>
                  <w:rFonts w:asciiTheme="minorHAnsi" w:eastAsia="Courier New" w:hAnsiTheme="minorHAnsi" w:cstheme="minorHAnsi"/>
                  <w:lang w:eastAsia="pl-PL"/>
                  <w:rPrChange w:id="15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grantobiorcą </w:delText>
              </w:r>
            </w:del>
            <w:ins w:id="156" w:author="Kamila Kołoszko" w:date="2024-01-17T14:04:00Z">
              <w:r w:rsidR="00DE5C0C" w:rsidRPr="00AA35E5">
                <w:rPr>
                  <w:rFonts w:asciiTheme="minorHAnsi" w:eastAsia="Courier New" w:hAnsiTheme="minorHAnsi" w:cstheme="minorHAnsi"/>
                  <w:lang w:eastAsia="pl-PL"/>
                  <w:rPrChange w:id="15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wnioskodawcą 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1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a LGD; </w:t>
            </w:r>
          </w:p>
          <w:p w14:paraId="235EFE7E" w14:textId="1B4C0CA6" w:rsidR="009E3AFC" w:rsidRPr="00AA35E5" w:rsidRDefault="009E3A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60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czynności, które powinny zostać dokonane przed </w:t>
            </w:r>
            <w:del w:id="162" w:author="Kamila Kołoszko" w:date="2024-01-17T08:02:00Z">
              <w:r w:rsidRPr="00AA35E5" w:rsidDel="00015A37">
                <w:rPr>
                  <w:rFonts w:asciiTheme="minorHAnsi" w:eastAsia="Courier New" w:hAnsiTheme="minorHAnsi" w:cstheme="minorHAnsi"/>
                  <w:lang w:eastAsia="pl-PL"/>
                  <w:rPrChange w:id="16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udzieleniem </w:delText>
              </w:r>
              <w:r w:rsidR="00582596" w:rsidRPr="00AA35E5" w:rsidDel="00015A37">
                <w:rPr>
                  <w:rFonts w:asciiTheme="minorHAnsi" w:eastAsia="Courier New" w:hAnsiTheme="minorHAnsi" w:cstheme="minorHAnsi"/>
                  <w:lang w:eastAsia="pl-PL"/>
                  <w:rPrChange w:id="16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grantu</w:delText>
              </w:r>
            </w:del>
            <w:ins w:id="165" w:author="Kamila Kołoszko" w:date="2024-01-17T08:02:00Z">
              <w:r w:rsidR="00015A37" w:rsidRPr="00AA35E5">
                <w:rPr>
                  <w:rFonts w:asciiTheme="minorHAnsi" w:eastAsia="Courier New" w:hAnsiTheme="minorHAnsi" w:cstheme="minorHAnsi"/>
                  <w:lang w:eastAsia="pl-PL"/>
                  <w:rPrChange w:id="16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zawarciem umowy</w:t>
              </w:r>
            </w:ins>
            <w:ins w:id="167" w:author="Kamila Kołoszko" w:date="2024-01-17T08:03:00Z">
              <w:r w:rsidR="00015A37" w:rsidRPr="00AA35E5">
                <w:rPr>
                  <w:rFonts w:asciiTheme="minorHAnsi" w:eastAsia="Courier New" w:hAnsiTheme="minorHAnsi" w:cstheme="minorHAnsi"/>
                  <w:lang w:eastAsia="pl-PL"/>
                  <w:rPrChange w:id="16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o powierzenie grantu oraz termin ich dokonania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1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0E55F793" w14:textId="311C049B" w:rsidR="009E3AFC" w:rsidRPr="00AA35E5" w:rsidRDefault="009E3A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71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informację o miejscu udostępnienia LSR, formularza wniosku o powierzenie grantu oraz </w:t>
            </w:r>
            <w:r w:rsidR="00E23470" w:rsidRPr="00AA35E5">
              <w:rPr>
                <w:rFonts w:asciiTheme="minorHAnsi" w:eastAsia="Courier New" w:hAnsiTheme="minorHAnsi" w:cstheme="minorHAnsi"/>
                <w:lang w:eastAsia="pl-PL"/>
                <w:rPrChange w:id="17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wzoru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umowy o powierzenie grantu;</w:t>
            </w:r>
          </w:p>
          <w:p w14:paraId="1307870A" w14:textId="6552A379" w:rsidR="009E3AFC" w:rsidRPr="00AA35E5" w:rsidDel="00015A37" w:rsidRDefault="009E3AFC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del w:id="175" w:author="Kamila Kołoszko" w:date="2024-01-17T08:07:00Z"/>
                <w:rFonts w:asciiTheme="minorHAnsi" w:eastAsia="Courier New" w:hAnsiTheme="minorHAnsi" w:cstheme="minorHAnsi"/>
                <w:lang w:eastAsia="pl-PL"/>
                <w:rPrChange w:id="176" w:author="Dla Miasta Torunia" w:date="2024-01-30T09:25:00Z">
                  <w:rPr>
                    <w:del w:id="177" w:author="Kamila Kołoszko" w:date="2024-01-17T08:07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78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informację o środkach zaskarżenia przysługujących</w:t>
            </w:r>
            <w:ins w:id="180" w:author="Kamila Kołoszko" w:date="2024-01-17T14:05:00Z">
              <w:r w:rsidR="00DE5C0C" w:rsidRPr="00AA35E5">
                <w:rPr>
                  <w:rFonts w:asciiTheme="minorHAnsi" w:eastAsia="Courier New" w:hAnsiTheme="minorHAnsi" w:cstheme="minorHAnsi"/>
                  <w:lang w:eastAsia="pl-PL"/>
                  <w:rPrChange w:id="18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del w:id="182" w:author="Kamila Kołoszko" w:date="2024-01-17T14:05:00Z">
              <w:r w:rsidRPr="00AA35E5" w:rsidDel="00DE5C0C">
                <w:rPr>
                  <w:rFonts w:asciiTheme="minorHAnsi" w:eastAsia="Courier New" w:hAnsiTheme="minorHAnsi" w:cstheme="minorHAnsi"/>
                  <w:lang w:eastAsia="pl-PL"/>
                  <w:rPrChange w:id="18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grantobiorcy</w:delText>
              </w:r>
            </w:del>
            <w:ins w:id="184" w:author="Kamila Kołoszko" w:date="2024-01-17T14:05:00Z">
              <w:r w:rsidR="00DE5C0C" w:rsidRPr="00AA35E5">
                <w:rPr>
                  <w:rFonts w:asciiTheme="minorHAnsi" w:eastAsia="Courier New" w:hAnsiTheme="minorHAnsi" w:cstheme="minorHAnsi"/>
                  <w:lang w:eastAsia="pl-PL"/>
                  <w:rPrChange w:id="18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wnioskodawcy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1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oraz podmiot właściwy do ich rozpatrzenia.</w:t>
            </w:r>
          </w:p>
          <w:p w14:paraId="48ECDDE3" w14:textId="77777777" w:rsidR="00015A37" w:rsidRPr="00AA35E5" w:rsidRDefault="00015A37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ins w:id="187" w:author="Kamila Kołoszko" w:date="2024-01-17T08:07:00Z"/>
                <w:rFonts w:asciiTheme="minorHAnsi" w:eastAsia="Courier New" w:hAnsiTheme="minorHAnsi" w:cstheme="minorHAnsi"/>
                <w:lang w:eastAsia="pl-PL"/>
                <w:rPrChange w:id="188" w:author="Dla Miasta Torunia" w:date="2024-01-30T09:25:00Z">
                  <w:rPr>
                    <w:ins w:id="189" w:author="Kamila Kołoszko" w:date="2024-01-17T08:07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90" w:author="Dla Miasta Torunia" w:date="2024-01-30T09:24:00Z">
                <w:pPr>
                  <w:widowControl w:val="0"/>
                  <w:numPr>
                    <w:numId w:val="4"/>
                  </w:numPr>
                  <w:spacing w:after="0"/>
                  <w:ind w:left="720" w:hanging="360"/>
                </w:pPr>
              </w:pPrChange>
            </w:pPr>
          </w:p>
          <w:p w14:paraId="22D44CCC" w14:textId="1CC0E5B0" w:rsidR="009E3AFC" w:rsidRPr="00AA35E5" w:rsidRDefault="009E3AF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Courier New" w:hAnsiTheme="minorHAnsi" w:cstheme="minorHAnsi"/>
                <w:lang w:eastAsia="pl-PL"/>
                <w:rPrChange w:id="1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92" w:author="Dla Miasta Torunia" w:date="2024-01-30T09:24:00Z">
                <w:pPr>
                  <w:widowControl w:val="0"/>
                  <w:numPr>
                    <w:numId w:val="4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Zatwierdzenie dokumentacji </w:t>
            </w:r>
            <w:r w:rsidR="00E23470" w:rsidRPr="00AA35E5">
              <w:rPr>
                <w:rFonts w:asciiTheme="minorHAnsi" w:eastAsia="Courier New" w:hAnsiTheme="minorHAnsi" w:cstheme="minorHAnsi"/>
                <w:lang w:eastAsia="pl-PL"/>
                <w:rPrChange w:id="1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naboru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przez Zarząd LGD w formie uchwały.</w:t>
            </w:r>
            <w:ins w:id="196" w:author="Kamila Kołoszko" w:date="2024-01-17T08:07:00Z">
              <w:r w:rsidR="00015A37" w:rsidRPr="00AA35E5">
                <w:rPr>
                  <w:rFonts w:asciiTheme="minorHAnsi" w:eastAsia="Courier New" w:hAnsiTheme="minorHAnsi" w:cstheme="minorHAnsi"/>
                  <w:lang w:eastAsia="pl-PL"/>
                  <w:rPrChange w:id="19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ins w:id="198" w:author="Kamila Kołoszko" w:date="2024-01-17T08:16:00Z">
              <w:r w:rsidR="000B2182" w:rsidRPr="00AA35E5">
                <w:rPr>
                  <w:rFonts w:asciiTheme="minorHAnsi" w:eastAsia="Courier New" w:hAnsiTheme="minorHAnsi" w:cstheme="minorHAnsi"/>
                  <w:lang w:eastAsia="pl-PL"/>
                  <w:rPrChange w:id="19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Czynność ta może być poprzedzona konsultacjami z Z</w:t>
              </w:r>
            </w:ins>
            <w:ins w:id="200" w:author="Dla Miasta Torunia" w:date="2024-02-05T12:05:00Z">
              <w:r w:rsidR="00436B2C">
                <w:rPr>
                  <w:rFonts w:asciiTheme="minorHAnsi" w:eastAsia="Courier New" w:hAnsiTheme="minorHAnsi" w:cstheme="minorHAnsi"/>
                  <w:lang w:eastAsia="pl-PL"/>
                </w:rPr>
                <w:t>arządem Województwa (</w:t>
              </w:r>
            </w:ins>
            <w:ins w:id="201" w:author="Dla Miasta Torunia" w:date="2024-02-05T12:06:00Z">
              <w:r w:rsidR="00436B2C">
                <w:rPr>
                  <w:rFonts w:asciiTheme="minorHAnsi" w:eastAsia="Courier New" w:hAnsiTheme="minorHAnsi" w:cstheme="minorHAnsi"/>
                  <w:lang w:eastAsia="pl-PL"/>
                </w:rPr>
                <w:t>ZW</w:t>
              </w:r>
            </w:ins>
            <w:ins w:id="202" w:author="Dla Miasta Torunia" w:date="2024-02-05T12:05:00Z">
              <w:r w:rsidR="00436B2C">
                <w:rPr>
                  <w:rFonts w:asciiTheme="minorHAnsi" w:eastAsia="Courier New" w:hAnsiTheme="minorHAnsi" w:cstheme="minorHAnsi"/>
                  <w:lang w:eastAsia="pl-PL"/>
                </w:rPr>
                <w:t>)</w:t>
              </w:r>
            </w:ins>
            <w:ins w:id="203" w:author="Kamila Kołoszko" w:date="2024-01-17T08:16:00Z">
              <w:del w:id="204" w:author="Dla Miasta Torunia" w:date="2024-02-05T12:05:00Z">
                <w:r w:rsidR="000B2182" w:rsidRPr="00AA35E5" w:rsidDel="00436B2C">
                  <w:rPr>
                    <w:rFonts w:asciiTheme="minorHAnsi" w:eastAsia="Courier New" w:hAnsiTheme="minorHAnsi" w:cstheme="minorHAnsi"/>
                    <w:lang w:eastAsia="pl-PL"/>
                    <w:rPrChange w:id="205" w:author="Dla Miasta Torunia" w:date="2024-01-30T09:25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>W</w:delText>
                </w:r>
              </w:del>
              <w:r w:rsidR="000B2182" w:rsidRPr="00AA35E5">
                <w:rPr>
                  <w:rFonts w:asciiTheme="minorHAnsi" w:eastAsia="Courier New" w:hAnsiTheme="minorHAnsi" w:cstheme="minorHAnsi"/>
                  <w:lang w:eastAsia="pl-PL"/>
                  <w:rPrChange w:id="20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ins w:id="207" w:author="Kamila Kołoszko" w:date="2024-01-17T08:17:00Z">
              <w:r w:rsidR="000B2182" w:rsidRPr="00AA35E5">
                <w:rPr>
                  <w:rFonts w:asciiTheme="minorHAnsi" w:eastAsia="Courier New" w:hAnsiTheme="minorHAnsi" w:cstheme="minorHAnsi"/>
                  <w:lang w:eastAsia="pl-PL"/>
                  <w:rPrChange w:id="20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 celu określenia poprawności</w:t>
              </w:r>
            </w:ins>
            <w:ins w:id="209" w:author="Kamila Kołoszko" w:date="2024-01-17T08:16:00Z">
              <w:r w:rsidR="000B2182" w:rsidRPr="00AA35E5">
                <w:rPr>
                  <w:rFonts w:asciiTheme="minorHAnsi" w:eastAsia="Courier New" w:hAnsiTheme="minorHAnsi" w:cstheme="minorHAnsi"/>
                  <w:lang w:eastAsia="pl-PL"/>
                  <w:rPrChange w:id="21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zapisów i założeń dokumentacji</w:t>
              </w:r>
            </w:ins>
            <w:ins w:id="211" w:author="Kamila Kołoszko" w:date="2024-01-17T08:17:00Z">
              <w:r w:rsidR="000B2182" w:rsidRPr="00AA35E5">
                <w:rPr>
                  <w:rFonts w:asciiTheme="minorHAnsi" w:eastAsia="Courier New" w:hAnsiTheme="minorHAnsi" w:cstheme="minorHAnsi"/>
                  <w:lang w:eastAsia="pl-PL"/>
                  <w:rPrChange w:id="21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.</w:t>
              </w:r>
            </w:ins>
          </w:p>
          <w:p w14:paraId="4592F07F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14" w:author="Dla Miasta Torunia" w:date="2024-01-30T09:24:00Z">
                <w:pPr>
                  <w:widowControl w:val="0"/>
                  <w:spacing w:after="0"/>
                </w:pPr>
              </w:pPrChange>
            </w:pPr>
          </w:p>
          <w:p w14:paraId="31210F6E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1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21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UWAGA: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Nabór wniosków o powierzenie grantów powinien trwać co najmniej 10 dni i kończyć się nie wcześniej niż po 30 dniach od dnia upublicznienia ogłoszenia o naborze.</w:t>
            </w:r>
          </w:p>
        </w:tc>
        <w:tc>
          <w:tcPr>
            <w:tcW w:w="1711" w:type="dxa"/>
            <w:gridSpan w:val="2"/>
          </w:tcPr>
          <w:p w14:paraId="5C59B9E3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21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2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22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lastRenderedPageBreak/>
              <w:t xml:space="preserve">Wzór rejestru naborów </w:t>
            </w:r>
          </w:p>
          <w:p w14:paraId="793D2BE1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22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23" w:author="Dla Miasta Torunia" w:date="2024-01-30T09:24:00Z">
                <w:pPr>
                  <w:widowControl w:val="0"/>
                  <w:spacing w:after="0"/>
                </w:pPr>
              </w:pPrChange>
            </w:pPr>
          </w:p>
          <w:p w14:paraId="3AC93E97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22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2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22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Wzór ogłoszenia o naborze </w:t>
            </w:r>
          </w:p>
        </w:tc>
      </w:tr>
      <w:tr w:rsidR="009E3AFC" w:rsidRPr="00AA35E5" w14:paraId="32D71571" w14:textId="77777777" w:rsidTr="00F241AF">
        <w:trPr>
          <w:trHeight w:val="1408"/>
        </w:trPr>
        <w:tc>
          <w:tcPr>
            <w:tcW w:w="675" w:type="dxa"/>
          </w:tcPr>
          <w:p w14:paraId="368A0E60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2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2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29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1.2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14:paraId="69563830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30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31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427" w:type="dxa"/>
            <w:gridSpan w:val="2"/>
            <w:shd w:val="clear" w:color="auto" w:fill="auto"/>
          </w:tcPr>
          <w:p w14:paraId="2BB675EF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3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LGD/ ZW</w:t>
            </w:r>
          </w:p>
        </w:tc>
        <w:tc>
          <w:tcPr>
            <w:tcW w:w="9913" w:type="dxa"/>
            <w:shd w:val="clear" w:color="auto" w:fill="auto"/>
          </w:tcPr>
          <w:p w14:paraId="11D72C44" w14:textId="1FF0158D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3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Poinformowanie ZW o istotnych elementach planowanego naboru wniosków, w szczególności dotyczących terminu planowanego naboru wniosków, treści 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2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głoszenia o naborze</w:t>
            </w:r>
            <w:r w:rsidRPr="00AA35E5">
              <w:rPr>
                <w:rFonts w:asciiTheme="minorHAnsi" w:eastAsia="Courier New" w:hAnsiTheme="minorHAnsi" w:cstheme="minorHAnsi"/>
                <w:i/>
                <w:lang w:eastAsia="pl-PL"/>
                <w:rPrChange w:id="240" w:author="Dla Miasta Torunia" w:date="2024-01-30T09:25:00Z">
                  <w:rPr>
                    <w:rFonts w:ascii="Arial" w:eastAsia="Courier New" w:hAnsi="Arial" w:cs="Arial"/>
                    <w:i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oraz 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2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kwo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2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cie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alokacji. </w:t>
            </w:r>
          </w:p>
          <w:p w14:paraId="06C9E966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47" w:author="Dla Miasta Torunia" w:date="2024-01-30T09:24:00Z">
                <w:pPr>
                  <w:widowControl w:val="0"/>
                  <w:spacing w:after="0"/>
                </w:pPr>
              </w:pPrChange>
            </w:pPr>
          </w:p>
          <w:p w14:paraId="0B0BA67B" w14:textId="6732A213" w:rsidR="009E3AFC" w:rsidRPr="00AA35E5" w:rsidRDefault="00AE77FE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4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LGD przesyła </w:t>
            </w:r>
            <w:r w:rsidR="00F241AF" w:rsidRPr="00AA35E5">
              <w:rPr>
                <w:rFonts w:asciiTheme="minorHAnsi" w:eastAsia="Courier New" w:hAnsiTheme="minorHAnsi" w:cstheme="minorHAnsi"/>
                <w:lang w:eastAsia="pl-PL"/>
                <w:rPrChange w:id="2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korespondencją elektroniczną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do ZW informację o terminie i treści ogłoszenia o naborze. Informacja powinna być przesłana co najmniej 5 dni roboczych przed planowanym ogłoszeniem naboru.</w:t>
            </w:r>
          </w:p>
        </w:tc>
        <w:tc>
          <w:tcPr>
            <w:tcW w:w="1711" w:type="dxa"/>
            <w:gridSpan w:val="2"/>
          </w:tcPr>
          <w:p w14:paraId="58FE678B" w14:textId="495618F5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25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5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25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Wzór informacji do ZW o terminie oraz treści </w:t>
            </w:r>
            <w:r w:rsidR="00582596" w:rsidRPr="00AA35E5">
              <w:rPr>
                <w:rFonts w:asciiTheme="minorHAnsi" w:eastAsia="Courier New" w:hAnsiTheme="minorHAnsi" w:cstheme="minorHAnsi"/>
                <w:bCs/>
                <w:lang w:eastAsia="pl-PL"/>
                <w:rPrChange w:id="25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25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głoszenia o naborze</w:t>
            </w:r>
          </w:p>
        </w:tc>
      </w:tr>
      <w:tr w:rsidR="009E3AFC" w:rsidRPr="00AA35E5" w14:paraId="2F99F7E4" w14:textId="77777777" w:rsidTr="00F241AF">
        <w:trPr>
          <w:trHeight w:val="972"/>
        </w:trPr>
        <w:tc>
          <w:tcPr>
            <w:tcW w:w="675" w:type="dxa"/>
          </w:tcPr>
          <w:p w14:paraId="005E50A5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58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5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60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1.3</w:t>
            </w:r>
          </w:p>
        </w:tc>
        <w:tc>
          <w:tcPr>
            <w:tcW w:w="1701" w:type="dxa"/>
            <w:vMerge/>
          </w:tcPr>
          <w:p w14:paraId="3D486D15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61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62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427" w:type="dxa"/>
            <w:gridSpan w:val="2"/>
          </w:tcPr>
          <w:p w14:paraId="1E8D9FBD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6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LGD/ Zarząd LGD/ ZW</w:t>
            </w:r>
          </w:p>
        </w:tc>
        <w:tc>
          <w:tcPr>
            <w:tcW w:w="9913" w:type="dxa"/>
          </w:tcPr>
          <w:p w14:paraId="3A35E71C" w14:textId="5D833511" w:rsidR="00C62C4D" w:rsidRPr="00AA35E5" w:rsidDel="00FB17D3" w:rsidRDefault="00FB17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del w:id="266" w:author="Kamila Kołoszko" w:date="2024-01-17T08:23:00Z"/>
                <w:rFonts w:asciiTheme="minorHAnsi" w:eastAsia="Courier New" w:hAnsiTheme="minorHAnsi" w:cstheme="minorHAnsi"/>
                <w:lang w:eastAsia="pl-PL"/>
                <w:rPrChange w:id="267" w:author="Dla Miasta Torunia" w:date="2024-01-30T09:25:00Z">
                  <w:rPr>
                    <w:del w:id="268" w:author="Kamila Kołoszko" w:date="2024-01-17T08:2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69" w:author="Dla Miasta Torunia" w:date="2024-01-30T09:24:00Z">
                <w:pPr>
                  <w:widowControl w:val="0"/>
                  <w:numPr>
                    <w:numId w:val="36"/>
                  </w:numPr>
                  <w:spacing w:after="0"/>
                  <w:ind w:left="322" w:hanging="284"/>
                </w:pPr>
              </w:pPrChange>
            </w:pPr>
            <w:ins w:id="270" w:author="Kamila Kołoszko" w:date="2024-01-17T08:23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7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LGD publikuje ogłoszenie o naborze na swojej stronie internetowej oraz przesyła do ZW link do ogłoszenia. W swoich mediach społecznościowych LGD zamieszcza krótką informację o naborze wraz z linkiem do ogłoszenia</w:t>
              </w:r>
            </w:ins>
            <w:ins w:id="272" w:author="Dla Miasta Torunia" w:date="2024-02-06T10:10:00Z">
              <w:r w:rsidR="005444F2">
                <w:rPr>
                  <w:rFonts w:asciiTheme="minorHAnsi" w:eastAsia="Courier New" w:hAnsiTheme="minorHAnsi" w:cstheme="minorHAnsi"/>
                  <w:lang w:eastAsia="pl-PL"/>
                </w:rPr>
                <w:t>,</w:t>
              </w:r>
            </w:ins>
            <w:ins w:id="273" w:author="Kamila Kołoszko" w:date="2024-01-17T08:23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7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a także przesyła ją poprzez newsletter.</w:t>
              </w:r>
              <w:r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7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del w:id="276" w:author="Kamila Kołoszko" w:date="2024-01-17T08:23:00Z">
              <w:r w:rsidR="009E3AFC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7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LGD </w:delText>
              </w:r>
              <w:r w:rsidR="00C62C4D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7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publikuje </w:delText>
              </w:r>
              <w:r w:rsidR="00AE77FE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7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o</w:delText>
              </w:r>
              <w:r w:rsidR="009E3AFC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8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głoszeni</w:delText>
              </w:r>
              <w:r w:rsidR="00AE77FE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8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e</w:delText>
              </w:r>
              <w:r w:rsidR="009E3AFC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8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o naborze</w:delText>
              </w:r>
              <w:r w:rsidR="00C62C4D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8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:</w:delText>
              </w:r>
            </w:del>
          </w:p>
          <w:p w14:paraId="40EFE1A8" w14:textId="7D589AA7" w:rsidR="00C62C4D" w:rsidRPr="00AA35E5" w:rsidDel="00FB17D3" w:rsidRDefault="009E3AFC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del w:id="284" w:author="Kamila Kołoszko" w:date="2024-01-17T08:23:00Z"/>
                <w:rFonts w:asciiTheme="minorHAnsi" w:eastAsia="Courier New" w:hAnsiTheme="minorHAnsi" w:cstheme="minorHAnsi"/>
                <w:lang w:eastAsia="pl-PL"/>
                <w:rPrChange w:id="285" w:author="Dla Miasta Torunia" w:date="2024-01-30T09:25:00Z">
                  <w:rPr>
                    <w:del w:id="286" w:author="Kamila Kołoszko" w:date="2024-01-17T08:2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7" w:author="Dla Miasta Torunia" w:date="2024-01-30T09:24:00Z">
                <w:pPr>
                  <w:pStyle w:val="Akapitzlist"/>
                  <w:widowControl w:val="0"/>
                  <w:numPr>
                    <w:numId w:val="58"/>
                  </w:numPr>
                  <w:spacing w:after="0"/>
                  <w:ind w:left="1470" w:hanging="360"/>
                </w:pPr>
              </w:pPrChange>
            </w:pPr>
            <w:del w:id="288" w:author="Kamila Kołoszko" w:date="2024-01-17T08:23:00Z">
              <w:r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8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na swojej stronie internetowej oraz przesyła do ZW link do ogłoszenia</w:delText>
              </w:r>
              <w:r w:rsidR="00C62C4D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9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oraz</w:delText>
              </w:r>
            </w:del>
          </w:p>
          <w:p w14:paraId="4DB0C49E" w14:textId="184B6068" w:rsidR="009E3AFC" w:rsidRPr="00AA35E5" w:rsidDel="00FB17D3" w:rsidRDefault="009E3AFC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del w:id="291" w:author="Kamila Kołoszko" w:date="2024-01-17T08:23:00Z"/>
                <w:rFonts w:asciiTheme="minorHAnsi" w:eastAsia="Courier New" w:hAnsiTheme="minorHAnsi" w:cstheme="minorHAnsi"/>
                <w:lang w:eastAsia="pl-PL"/>
                <w:rPrChange w:id="292" w:author="Dla Miasta Torunia" w:date="2024-01-30T09:25:00Z">
                  <w:rPr>
                    <w:del w:id="293" w:author="Kamila Kołoszko" w:date="2024-01-17T08:2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4" w:author="Dla Miasta Torunia" w:date="2024-01-30T09:24:00Z">
                <w:pPr>
                  <w:pStyle w:val="Akapitzlist"/>
                  <w:widowControl w:val="0"/>
                  <w:numPr>
                    <w:numId w:val="58"/>
                  </w:numPr>
                  <w:spacing w:after="0"/>
                  <w:ind w:left="1470" w:hanging="360"/>
                </w:pPr>
              </w:pPrChange>
            </w:pPr>
            <w:del w:id="295" w:author="Kamila Kołoszko" w:date="2024-01-17T08:23:00Z">
              <w:r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9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w </w:delText>
              </w:r>
              <w:r w:rsidR="00C62C4D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9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swoich </w:delText>
              </w:r>
              <w:r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9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mediach społecznościowych oraz przesyła ją poprzez newsletter.</w:delText>
              </w:r>
            </w:del>
          </w:p>
          <w:p w14:paraId="02926E7B" w14:textId="77777777" w:rsidR="00FB17D3" w:rsidRPr="00AA35E5" w:rsidRDefault="00FB17D3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ins w:id="299" w:author="Kamila Kołoszko" w:date="2024-01-17T08:23:00Z"/>
                <w:rFonts w:asciiTheme="minorHAnsi" w:eastAsia="Courier New" w:hAnsiTheme="minorHAnsi" w:cstheme="minorHAnsi"/>
                <w:lang w:eastAsia="pl-PL"/>
                <w:rPrChange w:id="300" w:author="Dla Miasta Torunia" w:date="2024-01-30T09:25:00Z">
                  <w:rPr>
                    <w:ins w:id="301" w:author="Kamila Kołoszko" w:date="2024-01-17T08:2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2" w:author="Dla Miasta Torunia" w:date="2024-01-30T09:24:00Z">
                <w:pPr>
                  <w:widowControl w:val="0"/>
                  <w:numPr>
                    <w:numId w:val="36"/>
                  </w:numPr>
                  <w:spacing w:after="0"/>
                  <w:ind w:left="322" w:hanging="284"/>
                </w:pPr>
              </w:pPrChange>
            </w:pPr>
          </w:p>
          <w:p w14:paraId="1173D265" w14:textId="6E27A92F" w:rsidR="00B31D4D" w:rsidRPr="00AA35E5" w:rsidRDefault="009E3AFC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Theme="minorHAnsi" w:eastAsia="Courier New" w:hAnsiTheme="minorHAnsi" w:cstheme="minorHAnsi"/>
                <w:lang w:eastAsia="pl-PL"/>
                <w:rPrChange w:id="3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4" w:author="Dla Miasta Torunia" w:date="2024-01-30T09:24:00Z">
                <w:pPr>
                  <w:widowControl w:val="0"/>
                  <w:numPr>
                    <w:numId w:val="36"/>
                  </w:numPr>
                  <w:spacing w:after="0"/>
                  <w:ind w:left="322" w:hanging="284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miejscu zamieszczenia </w:t>
            </w:r>
            <w:r w:rsidR="00C62C4D" w:rsidRPr="00AA35E5">
              <w:rPr>
                <w:rFonts w:asciiTheme="minorHAnsi" w:eastAsia="Courier New" w:hAnsiTheme="minorHAnsi" w:cstheme="minorHAnsi"/>
                <w:lang w:eastAsia="pl-PL"/>
                <w:rPrChange w:id="3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głoszenia o naborze LGD podaje datę jego publikacji (w formacie: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lang w:eastAsia="pl-PL"/>
                <w:rPrChange w:id="3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dd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30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/mm/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lang w:eastAsia="pl-PL"/>
                <w:rPrChange w:id="3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rrrr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3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). </w:t>
            </w:r>
          </w:p>
          <w:p w14:paraId="235B1CDF" w14:textId="00DF65E6" w:rsidR="00B31D4D" w:rsidRPr="00AA35E5" w:rsidRDefault="009E3AFC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Theme="minorHAnsi" w:eastAsia="Courier New" w:hAnsiTheme="minorHAnsi" w:cstheme="minorHAnsi"/>
                <w:lang w:eastAsia="pl-PL"/>
                <w:rPrChange w:id="3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3" w:author="Dla Miasta Torunia" w:date="2024-01-30T09:24:00Z">
                <w:pPr>
                  <w:widowControl w:val="0"/>
                  <w:numPr>
                    <w:numId w:val="36"/>
                  </w:numPr>
                  <w:spacing w:after="0"/>
                  <w:ind w:left="322" w:hanging="284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31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LGD może zmienić treść </w:t>
            </w:r>
            <w:r w:rsidR="00C62C4D" w:rsidRPr="00AA35E5">
              <w:rPr>
                <w:rFonts w:asciiTheme="minorHAnsi" w:eastAsia="Courier New" w:hAnsiTheme="minorHAnsi" w:cstheme="minorHAnsi"/>
                <w:bCs/>
                <w:lang w:eastAsia="pl-PL"/>
                <w:rPrChange w:id="31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31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głoszenia o naborze </w:t>
            </w:r>
            <w:r w:rsidR="00B31D4D" w:rsidRPr="00AA35E5">
              <w:rPr>
                <w:rFonts w:asciiTheme="minorHAnsi" w:eastAsia="Courier New" w:hAnsiTheme="minorHAnsi" w:cstheme="minorHAnsi"/>
                <w:bCs/>
                <w:lang w:eastAsia="pl-PL"/>
                <w:rPrChange w:id="31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i</w:t>
            </w:r>
            <w:r w:rsidR="00C62C4D" w:rsidRPr="00AA35E5">
              <w:rPr>
                <w:rFonts w:asciiTheme="minorHAnsi" w:eastAsia="Courier New" w:hAnsiTheme="minorHAnsi" w:cstheme="minorHAnsi"/>
                <w:bCs/>
                <w:lang w:eastAsia="pl-PL"/>
                <w:rPrChange w:id="31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31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regulamin naboru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32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Zmiana dokumentów, z wyjątkiem zmiany dotyczącej zwiększenia kwoty przeznaczonej na udzielenie wsparcia w ramach danego naboru, jest dopuszczalna wyłącznie w sytuacji, w której w ramach danego naboru nie złożono jeszcze wniosku o powierzenie grantu. Zmiana ta wymaga uzgodnienia z ZW i skutkuje wydłużeniem terminu składania wniosków o powierzenie grantu o czas niezbędny do przygotowania i złożenia wniosku</w:t>
            </w:r>
            <w:r w:rsidR="004D4F94" w:rsidRPr="00AA35E5">
              <w:rPr>
                <w:rFonts w:asciiTheme="minorHAnsi" w:eastAsia="Courier New" w:hAnsiTheme="minorHAnsi" w:cstheme="minorHAnsi"/>
                <w:lang w:eastAsia="pl-PL"/>
                <w:rPrChange w:id="3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796F68FB" w14:textId="6CEAD8D3" w:rsidR="009E3AFC" w:rsidRPr="00AA35E5" w:rsidRDefault="00B31D4D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Theme="minorHAnsi" w:eastAsia="Courier New" w:hAnsiTheme="minorHAnsi" w:cstheme="minorHAnsi"/>
                <w:lang w:eastAsia="pl-PL"/>
                <w:rPrChange w:id="3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5" w:author="Dla Miasta Torunia" w:date="2024-01-30T09:24:00Z">
                <w:pPr>
                  <w:widowControl w:val="0"/>
                  <w:numPr>
                    <w:numId w:val="36"/>
                  </w:numPr>
                  <w:spacing w:after="0"/>
                  <w:ind w:left="322" w:hanging="284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Zapisów pkt 3 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3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nie stosuje się, jeżeli konieczność zmiany dokumentów wynika z odrębnych przepisów, ze zmiany warunków określonych w przepisach regulujących zasady wsparcia z udziałem </w:t>
            </w:r>
            <w:r w:rsidR="0053483C" w:rsidRPr="00AA35E5">
              <w:rPr>
                <w:rFonts w:asciiTheme="minorHAnsi" w:eastAsia="Courier New" w:hAnsiTheme="minorHAnsi" w:cstheme="minorHAnsi"/>
                <w:lang w:eastAsia="pl-PL"/>
                <w:rPrChange w:id="3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EFS+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3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lub na podstawie tych przepisów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421B5A72" w14:textId="6E3F0D4E" w:rsidR="009E3AFC" w:rsidRPr="00AA35E5" w:rsidRDefault="009E3AFC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57"/>
              <w:rPr>
                <w:rFonts w:asciiTheme="minorHAnsi" w:eastAsia="Courier New" w:hAnsiTheme="minorHAnsi" w:cstheme="minorHAnsi"/>
                <w:lang w:eastAsia="pl-PL"/>
                <w:rPrChange w:id="3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2" w:author="Dla Miasta Torunia" w:date="2024-01-30T09:24:00Z">
                <w:pPr>
                  <w:widowControl w:val="0"/>
                  <w:numPr>
                    <w:numId w:val="36"/>
                  </w:numPr>
                  <w:spacing w:after="0"/>
                  <w:ind w:left="322" w:hanging="257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przypadku zmiany treści </w:t>
            </w:r>
            <w:r w:rsidR="007C713B" w:rsidRPr="00AA35E5">
              <w:rPr>
                <w:rFonts w:asciiTheme="minorHAnsi" w:eastAsia="Courier New" w:hAnsiTheme="minorHAnsi" w:cstheme="minorHAnsi"/>
                <w:lang w:eastAsia="pl-PL"/>
                <w:rPrChange w:id="3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głoszenia o naborze</w:t>
            </w:r>
            <w:r w:rsidR="007A7B8A" w:rsidRPr="00AA35E5">
              <w:rPr>
                <w:rFonts w:asciiTheme="minorHAnsi" w:eastAsia="Courier New" w:hAnsiTheme="minorHAnsi" w:cstheme="minorHAnsi"/>
                <w:lang w:eastAsia="pl-PL"/>
                <w:rPrChange w:id="3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regulaminu naboru</w:t>
            </w:r>
            <w:r w:rsidR="007C713B" w:rsidRPr="00AA35E5">
              <w:rPr>
                <w:rFonts w:asciiTheme="minorHAnsi" w:eastAsia="Courier New" w:hAnsiTheme="minorHAnsi" w:cstheme="minorHAnsi"/>
                <w:lang w:eastAsia="pl-PL"/>
                <w:rPrChange w:id="3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należy, w miejscu jego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lastRenderedPageBreak/>
              <w:t xml:space="preserve">zamieszczenia, podać datę pierwszej publikacji, datę </w:t>
            </w:r>
            <w:r w:rsidR="007C713B" w:rsidRPr="00AA35E5">
              <w:rPr>
                <w:rFonts w:asciiTheme="minorHAnsi" w:eastAsia="Courier New" w:hAnsiTheme="minorHAnsi" w:cstheme="minorHAnsi"/>
                <w:lang w:eastAsia="pl-PL"/>
                <w:rPrChange w:id="3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zmiany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oraz wskazać zakres </w:t>
            </w:r>
            <w:r w:rsidR="007C713B" w:rsidRPr="00AA35E5">
              <w:rPr>
                <w:rFonts w:asciiTheme="minorHAnsi" w:eastAsia="Courier New" w:hAnsiTheme="minorHAnsi" w:cstheme="minorHAnsi"/>
                <w:lang w:eastAsia="pl-PL"/>
                <w:rPrChange w:id="3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tej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zmian</w:t>
            </w:r>
            <w:r w:rsidR="007C713B" w:rsidRPr="00AA35E5">
              <w:rPr>
                <w:rFonts w:asciiTheme="minorHAnsi" w:eastAsia="Courier New" w:hAnsiTheme="minorHAnsi" w:cstheme="minorHAnsi"/>
                <w:lang w:eastAsia="pl-PL"/>
                <w:rPrChange w:id="3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2E69AB98" w14:textId="77777777" w:rsidR="007A7B8A" w:rsidRPr="00AA35E5" w:rsidRDefault="009E3AFC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57"/>
              <w:rPr>
                <w:rFonts w:asciiTheme="minorHAnsi" w:eastAsia="Courier New" w:hAnsiTheme="minorHAnsi" w:cstheme="minorHAnsi"/>
                <w:lang w:eastAsia="pl-PL"/>
                <w:rPrChange w:id="3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48" w:author="Dla Miasta Torunia" w:date="2024-01-30T09:24:00Z">
                <w:pPr>
                  <w:widowControl w:val="0"/>
                  <w:numPr>
                    <w:numId w:val="36"/>
                  </w:numPr>
                  <w:spacing w:after="0"/>
                  <w:ind w:left="322" w:hanging="257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LGD może unieważnić nabór wniosków o powierzenie grantów po akceptacji przez ZW</w:t>
            </w:r>
            <w:r w:rsidR="007A7B8A" w:rsidRPr="00AA35E5">
              <w:rPr>
                <w:rFonts w:asciiTheme="minorHAnsi" w:eastAsia="Courier New" w:hAnsiTheme="minorHAnsi" w:cstheme="minorHAnsi"/>
                <w:lang w:eastAsia="pl-PL"/>
                <w:rPrChange w:id="3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jeżeli:</w:t>
            </w:r>
          </w:p>
          <w:p w14:paraId="26E8BA71" w14:textId="3FBE2F04" w:rsidR="007A7B8A" w:rsidRPr="00AA35E5" w:rsidRDefault="007A7B8A">
            <w:pPr>
              <w:pStyle w:val="Akapitzlist"/>
              <w:widowControl w:val="0"/>
              <w:numPr>
                <w:ilvl w:val="0"/>
                <w:numId w:val="45"/>
              </w:numPr>
              <w:spacing w:after="0" w:line="240" w:lineRule="auto"/>
              <w:ind w:left="733" w:hanging="383"/>
              <w:rPr>
                <w:rFonts w:asciiTheme="minorHAnsi" w:eastAsia="Courier New" w:hAnsiTheme="minorHAnsi" w:cstheme="minorHAnsi"/>
                <w:lang w:eastAsia="pl-PL"/>
                <w:rPrChange w:id="3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52" w:author="Dla Miasta Torunia" w:date="2024-01-30T09:24:00Z">
                <w:pPr>
                  <w:pStyle w:val="Akapitzlist"/>
                  <w:widowControl w:val="0"/>
                  <w:numPr>
                    <w:numId w:val="45"/>
                  </w:numPr>
                  <w:spacing w:after="0"/>
                  <w:ind w:left="733" w:hanging="383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terminie złożenia wniosku </w:t>
            </w:r>
            <w:ins w:id="354" w:author="Kamila Kołoszko" w:date="2024-01-17T08:25:00Z">
              <w:r w:rsidR="00FB17D3" w:rsidRPr="00AA35E5">
                <w:rPr>
                  <w:rFonts w:asciiTheme="minorHAnsi" w:eastAsia="Courier New" w:hAnsiTheme="minorHAnsi" w:cstheme="minorHAnsi"/>
                  <w:lang w:eastAsia="pl-PL"/>
                  <w:rPrChange w:id="35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o powierzenie grantów 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3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nie złożono wniosków </w:t>
            </w:r>
            <w:del w:id="357" w:author="Kamila Kołoszko" w:date="2024-01-17T08:25:00Z">
              <w:r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35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o powierzenie grantów 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3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lub</w:t>
            </w:r>
          </w:p>
          <w:p w14:paraId="49453AD2" w14:textId="77777777" w:rsidR="007A7B8A" w:rsidRPr="00AA35E5" w:rsidRDefault="007A7B8A">
            <w:pPr>
              <w:pStyle w:val="Akapitzlist"/>
              <w:widowControl w:val="0"/>
              <w:numPr>
                <w:ilvl w:val="0"/>
                <w:numId w:val="45"/>
              </w:numPr>
              <w:spacing w:after="0" w:line="240" w:lineRule="auto"/>
              <w:ind w:left="733" w:hanging="383"/>
              <w:rPr>
                <w:rFonts w:asciiTheme="minorHAnsi" w:eastAsia="Courier New" w:hAnsiTheme="minorHAnsi" w:cstheme="minorHAnsi"/>
                <w:lang w:eastAsia="pl-PL"/>
                <w:rPrChange w:id="3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61" w:author="Dla Miasta Torunia" w:date="2024-01-30T09:24:00Z">
                <w:pPr>
                  <w:pStyle w:val="Akapitzlist"/>
                  <w:widowControl w:val="0"/>
                  <w:numPr>
                    <w:numId w:val="45"/>
                  </w:numPr>
                  <w:spacing w:after="0"/>
                  <w:ind w:left="733" w:hanging="383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wystąpiła istotna zmiana okoliczności powodująca, że wybór wniosku o powierzenie grantu nie leży w interesie publicznym, czego nie dało się przewidzieć wcześniej, lub</w:t>
            </w:r>
          </w:p>
          <w:p w14:paraId="7FEE65D9" w14:textId="77777777" w:rsidR="007A7B8A" w:rsidRPr="00AA35E5" w:rsidRDefault="007A7B8A">
            <w:pPr>
              <w:pStyle w:val="Akapitzlist"/>
              <w:widowControl w:val="0"/>
              <w:numPr>
                <w:ilvl w:val="0"/>
                <w:numId w:val="45"/>
              </w:numPr>
              <w:spacing w:after="0" w:line="240" w:lineRule="auto"/>
              <w:ind w:left="733" w:hanging="383"/>
              <w:rPr>
                <w:rFonts w:asciiTheme="minorHAnsi" w:eastAsia="Courier New" w:hAnsiTheme="minorHAnsi" w:cstheme="minorHAnsi"/>
                <w:lang w:eastAsia="pl-PL"/>
                <w:rPrChange w:id="3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64" w:author="Dla Miasta Torunia" w:date="2024-01-30T09:24:00Z">
                <w:pPr>
                  <w:pStyle w:val="Akapitzlist"/>
                  <w:widowControl w:val="0"/>
                  <w:numPr>
                    <w:numId w:val="45"/>
                  </w:numPr>
                  <w:spacing w:after="0"/>
                  <w:ind w:left="733" w:hanging="383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postępowanie jest obarczone niemożliwą do </w:t>
            </w:r>
            <w:r w:rsidR="00D90554" w:rsidRPr="00AA35E5">
              <w:rPr>
                <w:rFonts w:asciiTheme="minorHAnsi" w:eastAsia="Courier New" w:hAnsiTheme="minorHAnsi" w:cstheme="minorHAnsi"/>
                <w:lang w:eastAsia="pl-PL"/>
                <w:rPrChange w:id="3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usunięcia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wad</w:t>
            </w:r>
            <w:r w:rsidR="00D90554" w:rsidRPr="00AA35E5">
              <w:rPr>
                <w:rFonts w:asciiTheme="minorHAnsi" w:eastAsia="Courier New" w:hAnsiTheme="minorHAnsi" w:cstheme="minorHAnsi"/>
                <w:lang w:eastAsia="pl-PL"/>
                <w:rPrChange w:id="3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ą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prawną.</w:t>
            </w:r>
          </w:p>
          <w:p w14:paraId="77C634AF" w14:textId="03EE5B75" w:rsidR="009E3AFC" w:rsidRPr="00AA35E5" w:rsidRDefault="009E3AFC">
            <w:pPr>
              <w:widowControl w:val="0"/>
              <w:spacing w:after="0" w:line="240" w:lineRule="auto"/>
              <w:ind w:left="350"/>
              <w:rPr>
                <w:rFonts w:asciiTheme="minorHAnsi" w:eastAsia="Courier New" w:hAnsiTheme="minorHAnsi" w:cstheme="minorHAnsi"/>
                <w:lang w:eastAsia="pl-PL"/>
                <w:rPrChange w:id="3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71" w:author="Dla Miasta Torunia" w:date="2024-01-30T09:24:00Z">
                <w:pPr>
                  <w:widowControl w:val="0"/>
                  <w:spacing w:after="0"/>
                  <w:ind w:left="35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Decyzja o unieważnieniu </w:t>
            </w:r>
            <w:r w:rsidR="007C713B" w:rsidRPr="00AA35E5">
              <w:rPr>
                <w:rFonts w:asciiTheme="minorHAnsi" w:eastAsia="Courier New" w:hAnsiTheme="minorHAnsi" w:cstheme="minorHAnsi"/>
                <w:lang w:eastAsia="pl-PL"/>
                <w:rPrChange w:id="37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jest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podejmowana przez Zarząd LGD w formie uchwały. Informacja o unieważnieniu naboru każdorazowo jest upubliczniana za pośrednictwem strony internetowej LGD, mediów społecznościowych i przesyłana poprzez newsletter.</w:t>
            </w:r>
          </w:p>
          <w:p w14:paraId="09E00B59" w14:textId="45F15EE9" w:rsidR="009E3AFC" w:rsidRPr="00AA35E5" w:rsidRDefault="009D74EE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57"/>
              <w:rPr>
                <w:rFonts w:asciiTheme="minorHAnsi" w:eastAsia="Courier New" w:hAnsiTheme="minorHAnsi" w:cstheme="minorHAnsi"/>
                <w:lang w:eastAsia="pl-PL"/>
                <w:rPrChange w:id="3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76" w:author="Dla Miasta Torunia" w:date="2024-01-30T09:24:00Z">
                <w:pPr>
                  <w:widowControl w:val="0"/>
                  <w:numPr>
                    <w:numId w:val="36"/>
                  </w:numPr>
                  <w:spacing w:after="0"/>
                  <w:ind w:left="322" w:hanging="257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7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LGD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37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na stronie internetowej </w:t>
            </w:r>
            <w:del w:id="379" w:author="Kamila Kołoszko" w:date="2024-01-17T08:31:00Z">
              <w:r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38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publikuje</w:delText>
              </w:r>
              <w:r w:rsidR="009E3AFC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38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ins w:id="382" w:author="Kamila Kołoszko" w:date="2024-01-17T08:31:00Z">
              <w:r w:rsidR="00FB17D3" w:rsidRPr="00AA35E5">
                <w:rPr>
                  <w:rFonts w:asciiTheme="minorHAnsi" w:eastAsia="Courier New" w:hAnsiTheme="minorHAnsi" w:cstheme="minorHAnsi"/>
                  <w:lang w:eastAsia="pl-PL"/>
                  <w:rPrChange w:id="38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archiwizuje </w:t>
              </w:r>
            </w:ins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3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ogłos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8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zenia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3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naboru wniosków o powierzenie grantów przeprowadzonych w ramach perspektywy 2021-2027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przez okres realizacji</w:t>
            </w:r>
            <w:del w:id="388" w:author="Dla Miasta Torunia" w:date="2024-02-06T10:13:00Z">
              <w:r w:rsidRPr="00AA35E5" w:rsidDel="005444F2">
                <w:rPr>
                  <w:rFonts w:asciiTheme="minorHAnsi" w:eastAsia="Courier New" w:hAnsiTheme="minorHAnsi" w:cstheme="minorHAnsi"/>
                  <w:lang w:eastAsia="pl-PL"/>
                  <w:rPrChange w:id="38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3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umowy ramowej 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3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(podgląd treści tych ogłoszeń powinien być możliwy przez </w:t>
            </w:r>
            <w:r w:rsidR="007C713B" w:rsidRPr="00AA35E5">
              <w:rPr>
                <w:rFonts w:asciiTheme="minorHAnsi" w:eastAsia="Courier New" w:hAnsiTheme="minorHAnsi" w:cstheme="minorHAnsi"/>
                <w:lang w:eastAsia="pl-PL"/>
                <w:rPrChange w:id="3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każdego odwiedzającego 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3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stronę internetową LGD). </w:t>
            </w:r>
          </w:p>
        </w:tc>
        <w:tc>
          <w:tcPr>
            <w:tcW w:w="1711" w:type="dxa"/>
            <w:gridSpan w:val="2"/>
          </w:tcPr>
          <w:p w14:paraId="73200CDA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39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396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9E3AFC" w:rsidRPr="00AA35E5" w14:paraId="212E6FD8" w14:textId="77777777" w:rsidTr="00F241AF">
        <w:trPr>
          <w:trHeight w:val="972"/>
        </w:trPr>
        <w:tc>
          <w:tcPr>
            <w:tcW w:w="675" w:type="dxa"/>
          </w:tcPr>
          <w:p w14:paraId="40C7A07F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9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9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99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1.4</w:t>
            </w:r>
          </w:p>
        </w:tc>
        <w:tc>
          <w:tcPr>
            <w:tcW w:w="1701" w:type="dxa"/>
          </w:tcPr>
          <w:p w14:paraId="45650A98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400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401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427" w:type="dxa"/>
            <w:gridSpan w:val="2"/>
          </w:tcPr>
          <w:p w14:paraId="5054369E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4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0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4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</w:t>
            </w:r>
          </w:p>
        </w:tc>
        <w:tc>
          <w:tcPr>
            <w:tcW w:w="9913" w:type="dxa"/>
          </w:tcPr>
          <w:p w14:paraId="49C03D97" w14:textId="23429F11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4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0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4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LGD organizuje min. jedno bezpłatne szkolenie dla ogłoszonego naboru oraz udziela doradztwa w zakresie zasad przyznawania </w:t>
            </w:r>
            <w:r w:rsidR="004D1A61" w:rsidRPr="00AA35E5">
              <w:rPr>
                <w:rFonts w:asciiTheme="minorHAnsi" w:eastAsia="Courier New" w:hAnsiTheme="minorHAnsi" w:cstheme="minorHAnsi"/>
                <w:lang w:eastAsia="pl-PL"/>
                <w:rPrChange w:id="4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grantu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40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i/lub wypełniania wniosku o powierzenie grantu. Dopuszcza się możliwość organizacji szkoleń, które swoją tematyką (zakresem) będą obejmować więcej niż jeden nabór.</w:t>
            </w:r>
          </w:p>
          <w:p w14:paraId="6F079CCC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4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11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711" w:type="dxa"/>
            <w:gridSpan w:val="2"/>
          </w:tcPr>
          <w:p w14:paraId="1217413D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41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413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9E3AFC" w:rsidRPr="00AA35E5" w14:paraId="526CFEDA" w14:textId="77777777" w:rsidTr="00F241AF">
        <w:trPr>
          <w:trHeight w:val="693"/>
        </w:trPr>
        <w:tc>
          <w:tcPr>
            <w:tcW w:w="15427" w:type="dxa"/>
            <w:gridSpan w:val="7"/>
            <w:shd w:val="clear" w:color="auto" w:fill="auto"/>
            <w:vAlign w:val="center"/>
          </w:tcPr>
          <w:p w14:paraId="0D856B2B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414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41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416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2. </w:t>
            </w:r>
            <w:r w:rsidR="00CC4632" w:rsidRPr="00AA35E5">
              <w:rPr>
                <w:rFonts w:asciiTheme="minorHAnsi" w:eastAsia="Courier New" w:hAnsiTheme="minorHAnsi" w:cstheme="minorHAnsi"/>
                <w:b/>
                <w:lang w:eastAsia="pl-PL"/>
                <w:rPrChange w:id="41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Zasady przeprowadzania naboru wniosków o powierzenie gra</w:t>
            </w:r>
            <w:r w:rsidR="00FD0DAA" w:rsidRPr="00AA35E5">
              <w:rPr>
                <w:rFonts w:asciiTheme="minorHAnsi" w:eastAsia="Courier New" w:hAnsiTheme="minorHAnsi" w:cstheme="minorHAnsi"/>
                <w:b/>
                <w:lang w:eastAsia="pl-PL"/>
                <w:rPrChange w:id="418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n</w:t>
            </w:r>
            <w:r w:rsidR="00CC4632" w:rsidRPr="00AA35E5">
              <w:rPr>
                <w:rFonts w:asciiTheme="minorHAnsi" w:eastAsia="Courier New" w:hAnsiTheme="minorHAnsi" w:cstheme="minorHAnsi"/>
                <w:b/>
                <w:lang w:eastAsia="pl-PL"/>
                <w:rPrChange w:id="41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tów</w:t>
            </w:r>
          </w:p>
        </w:tc>
      </w:tr>
      <w:tr w:rsidR="009E3AFC" w:rsidRPr="00AA35E5" w14:paraId="3234DDF8" w14:textId="77777777" w:rsidTr="00541667">
        <w:tblPrEx>
          <w:tblW w:w="154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20" w:author="Dla Miasta Torunia" w:date="2024-02-06T14:11:00Z">
            <w:tblPrEx>
              <w:tblW w:w="15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076"/>
          <w:trPrChange w:id="421" w:author="Dla Miasta Torunia" w:date="2024-02-06T14:11:00Z">
            <w:trPr>
              <w:trHeight w:val="1959"/>
            </w:trPr>
          </w:trPrChange>
        </w:trPr>
        <w:tc>
          <w:tcPr>
            <w:tcW w:w="675" w:type="dxa"/>
            <w:tcPrChange w:id="422" w:author="Dla Miasta Torunia" w:date="2024-02-06T14:11:00Z">
              <w:tcPr>
                <w:tcW w:w="675" w:type="dxa"/>
              </w:tcPr>
            </w:tcPrChange>
          </w:tcPr>
          <w:p w14:paraId="3A79CDCF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42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42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42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2.1</w:t>
            </w:r>
          </w:p>
        </w:tc>
        <w:tc>
          <w:tcPr>
            <w:tcW w:w="1701" w:type="dxa"/>
            <w:tcPrChange w:id="426" w:author="Dla Miasta Torunia" w:date="2024-02-06T14:11:00Z">
              <w:tcPr>
                <w:tcW w:w="1701" w:type="dxa"/>
              </w:tcPr>
            </w:tcPrChange>
          </w:tcPr>
          <w:p w14:paraId="6DD94527" w14:textId="77777777" w:rsidR="009E3AFC" w:rsidRPr="00AA35E5" w:rsidRDefault="008B7AC8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42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42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429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Złożenie</w:t>
            </w:r>
            <w:r w:rsidR="009E3AFC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430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 wniosku</w:t>
            </w:r>
          </w:p>
        </w:tc>
        <w:tc>
          <w:tcPr>
            <w:tcW w:w="1427" w:type="dxa"/>
            <w:gridSpan w:val="2"/>
            <w:tcPrChange w:id="431" w:author="Dla Miasta Torunia" w:date="2024-02-06T14:11:00Z">
              <w:tcPr>
                <w:tcW w:w="1427" w:type="dxa"/>
                <w:gridSpan w:val="2"/>
              </w:tcPr>
            </w:tcPrChange>
          </w:tcPr>
          <w:p w14:paraId="433EE9E5" w14:textId="77777777" w:rsidR="009E3AFC" w:rsidRPr="00AA35E5" w:rsidRDefault="00062C63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4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3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4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Wnioskodawca</w:t>
            </w:r>
          </w:p>
        </w:tc>
        <w:tc>
          <w:tcPr>
            <w:tcW w:w="9913" w:type="dxa"/>
            <w:tcPrChange w:id="435" w:author="Dla Miasta Torunia" w:date="2024-02-06T14:11:00Z">
              <w:tcPr>
                <w:tcW w:w="9913" w:type="dxa"/>
              </w:tcPr>
            </w:tcPrChange>
          </w:tcPr>
          <w:p w14:paraId="5F9FD26D" w14:textId="56D8D8AB" w:rsidR="00453810" w:rsidRPr="002832C8" w:rsidDel="0068161B" w:rsidRDefault="009E3AFC">
            <w:pPr>
              <w:rPr>
                <w:del w:id="436" w:author="Dla Miasta Torunia" w:date="2024-01-30T09:40:00Z"/>
                <w:rFonts w:asciiTheme="minorHAnsi" w:eastAsia="Courier New" w:hAnsiTheme="minorHAnsi" w:cstheme="minorHAnsi"/>
                <w:highlight w:val="yellow"/>
                <w:lang w:eastAsia="pl-PL"/>
                <w:rPrChange w:id="437" w:author="Dla Miasta Torunia" w:date="2024-02-06T10:42:00Z">
                  <w:rPr>
                    <w:del w:id="438" w:author="Dla Miasta Torunia" w:date="2024-01-30T09:40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39" w:author="Dla Miasta Torunia" w:date="2024-02-06T10:41:00Z">
                <w:pPr>
                  <w:widowControl w:val="0"/>
                  <w:numPr>
                    <w:numId w:val="37"/>
                  </w:numPr>
                  <w:spacing w:after="0"/>
                  <w:ind w:left="324" w:hanging="284"/>
                </w:pPr>
              </w:pPrChange>
            </w:pPr>
            <w:r w:rsidRPr="002832C8">
              <w:rPr>
                <w:rFonts w:asciiTheme="minorHAnsi" w:eastAsia="Courier New" w:hAnsiTheme="minorHAnsi" w:cstheme="minorHAnsi"/>
                <w:highlight w:val="yellow"/>
                <w:lang w:eastAsia="pl-PL"/>
                <w:rPrChange w:id="440" w:author="Dla Miasta Torunia" w:date="2024-02-06T10:42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Podmiot ubiegający się o powierzenie grantu</w:t>
            </w:r>
            <w:r w:rsidR="00062C63" w:rsidRPr="002832C8">
              <w:rPr>
                <w:rFonts w:asciiTheme="minorHAnsi" w:eastAsia="Courier New" w:hAnsiTheme="minorHAnsi" w:cstheme="minorHAnsi"/>
                <w:highlight w:val="yellow"/>
                <w:lang w:eastAsia="pl-PL"/>
                <w:rPrChange w:id="441" w:author="Dla Miasta Torunia" w:date="2024-02-06T10:42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(wnioskodawca)</w:t>
            </w:r>
            <w:r w:rsidRPr="002832C8">
              <w:rPr>
                <w:rFonts w:asciiTheme="minorHAnsi" w:eastAsia="Courier New" w:hAnsiTheme="minorHAnsi" w:cstheme="minorHAnsi"/>
                <w:highlight w:val="yellow"/>
                <w:lang w:eastAsia="pl-PL"/>
                <w:rPrChange w:id="442" w:author="Dla Miasta Torunia" w:date="2024-02-06T10:42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składa wniosek</w:t>
            </w:r>
            <w:r w:rsidR="004D1A61" w:rsidRPr="002832C8">
              <w:rPr>
                <w:rFonts w:asciiTheme="minorHAnsi" w:eastAsia="Courier New" w:hAnsiTheme="minorHAnsi" w:cstheme="minorHAnsi"/>
                <w:highlight w:val="yellow"/>
                <w:lang w:eastAsia="pl-PL"/>
                <w:rPrChange w:id="443" w:author="Dla Miasta Torunia" w:date="2024-02-06T10:42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2832C8">
              <w:rPr>
                <w:rFonts w:asciiTheme="minorHAnsi" w:eastAsia="Courier New" w:hAnsiTheme="minorHAnsi" w:cstheme="minorHAnsi"/>
                <w:highlight w:val="yellow"/>
                <w:lang w:eastAsia="pl-PL"/>
                <w:rPrChange w:id="444" w:author="Dla Miasta Torunia" w:date="2024-02-06T10:42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 powierzenie grantu</w:t>
            </w:r>
            <w:r w:rsidR="00453810" w:rsidRPr="002832C8">
              <w:rPr>
                <w:rFonts w:asciiTheme="minorHAnsi" w:eastAsia="Courier New" w:hAnsiTheme="minorHAnsi" w:cstheme="minorHAnsi"/>
                <w:highlight w:val="yellow"/>
                <w:lang w:eastAsia="pl-PL"/>
                <w:rPrChange w:id="445" w:author="Dla Miasta Torunia" w:date="2024-02-06T10:42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wraz z wymaganymi załącznikami</w:t>
            </w:r>
            <w:ins w:id="446" w:author="Dla Miasta Torunia" w:date="2024-01-30T09:40:00Z">
              <w:r w:rsidR="0068161B" w:rsidRPr="002832C8">
                <w:rPr>
                  <w:rFonts w:asciiTheme="minorHAnsi" w:eastAsia="Courier New" w:hAnsiTheme="minorHAnsi" w:cstheme="minorHAnsi"/>
                  <w:highlight w:val="yellow"/>
                  <w:lang w:eastAsia="pl-PL"/>
                  <w:rPrChange w:id="447" w:author="Dla Miasta Torunia" w:date="2024-02-06T10:42:00Z">
                    <w:rPr>
                      <w:lang w:eastAsia="pl-PL"/>
                    </w:rPr>
                  </w:rPrChange>
                </w:rPr>
                <w:t xml:space="preserve"> </w:t>
              </w:r>
            </w:ins>
            <w:del w:id="448" w:author="Dla Miasta Torunia" w:date="2024-01-30T09:40:00Z">
              <w:r w:rsidR="00453810" w:rsidRPr="002832C8" w:rsidDel="0068161B">
                <w:rPr>
                  <w:rFonts w:asciiTheme="minorHAnsi" w:eastAsia="Courier New" w:hAnsiTheme="minorHAnsi" w:cstheme="minorHAnsi"/>
                  <w:highlight w:val="yellow"/>
                  <w:lang w:eastAsia="pl-PL"/>
                  <w:rPrChange w:id="449" w:author="Dla Miasta Torunia" w:date="2024-02-06T10:42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:</w:delText>
              </w:r>
            </w:del>
            <w:ins w:id="450" w:author="Kamila Kołoszko" w:date="2024-01-17T08:35:00Z">
              <w:del w:id="451" w:author="Dla Miasta Torunia" w:date="2024-01-30T09:40:00Z">
                <w:r w:rsidR="00460F73" w:rsidRPr="002832C8" w:rsidDel="0068161B">
                  <w:rPr>
                    <w:rFonts w:asciiTheme="minorHAnsi" w:hAnsiTheme="minorHAnsi" w:cstheme="minorHAnsi"/>
                    <w:highlight w:val="yellow"/>
                    <w:rPrChange w:id="452" w:author="Dla Miasta Torunia" w:date="2024-02-06T10:42:00Z">
                      <w:rPr/>
                    </w:rPrChange>
                  </w:rPr>
                  <w:delText xml:space="preserve"> </w:delText>
                </w:r>
                <w:r w:rsidR="00460F73" w:rsidRPr="002832C8" w:rsidDel="0068161B">
                  <w:rPr>
                    <w:rFonts w:asciiTheme="minorHAnsi" w:eastAsia="Courier New" w:hAnsiTheme="minorHAnsi" w:cstheme="minorHAnsi"/>
                    <w:color w:val="FF0000"/>
                    <w:highlight w:val="yellow"/>
                    <w:lang w:eastAsia="pl-PL"/>
                    <w:rPrChange w:id="453" w:author="Dla Miasta Torunia" w:date="2024-02-06T10:42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>(opcja do wyboru)</w:delText>
                </w:r>
              </w:del>
            </w:ins>
          </w:p>
          <w:p w14:paraId="11589071" w14:textId="4AD6C503" w:rsidR="00453810" w:rsidRPr="002832C8" w:rsidDel="0068161B" w:rsidRDefault="00453810">
            <w:pPr>
              <w:rPr>
                <w:del w:id="454" w:author="Dla Miasta Torunia" w:date="2024-01-30T09:39:00Z"/>
                <w:highlight w:val="yellow"/>
                <w:lang w:eastAsia="pl-PL"/>
                <w:rPrChange w:id="455" w:author="Dla Miasta Torunia" w:date="2024-02-06T10:42:00Z">
                  <w:rPr>
                    <w:del w:id="456" w:author="Dla Miasta Torunia" w:date="2024-01-30T09:39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57" w:author="Dla Miasta Torunia" w:date="2024-02-06T10:41:00Z">
                <w:pPr>
                  <w:pStyle w:val="Akapitzlist"/>
                  <w:widowControl w:val="0"/>
                  <w:numPr>
                    <w:numId w:val="59"/>
                  </w:numPr>
                  <w:spacing w:after="0"/>
                  <w:ind w:left="1470" w:hanging="360"/>
                </w:pPr>
              </w:pPrChange>
            </w:pPr>
            <w:del w:id="458" w:author="Dla Miasta Torunia" w:date="2024-01-30T09:39:00Z">
              <w:r w:rsidRPr="002832C8" w:rsidDel="0068161B">
                <w:rPr>
                  <w:highlight w:val="yellow"/>
                  <w:lang w:eastAsia="pl-PL"/>
                  <w:rPrChange w:id="459" w:author="Dla Miasta Torunia" w:date="2024-02-06T10:42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w generatorze wniosków (jeśli LGD ma taki generator) – link do generatora jest udostępniany w ogłoszeniu o naborze na stronie internetowej LGD –  albo</w:delText>
              </w:r>
            </w:del>
          </w:p>
          <w:p w14:paraId="0DAA07A9" w14:textId="1356C333" w:rsidR="009E3AFC" w:rsidRPr="00AA35E5" w:rsidDel="002832C8" w:rsidRDefault="009E3AFC">
            <w:pPr>
              <w:rPr>
                <w:del w:id="460" w:author="Dla Miasta Torunia" w:date="2024-02-06T10:41:00Z"/>
                <w:lang w:eastAsia="pl-PL"/>
                <w:rPrChange w:id="461" w:author="Dla Miasta Torunia" w:date="2024-01-30T09:25:00Z">
                  <w:rPr>
                    <w:del w:id="462" w:author="Dla Miasta Torunia" w:date="2024-02-06T10:41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63" w:author="Dla Miasta Torunia" w:date="2024-02-06T10:41:00Z">
                <w:pPr>
                  <w:pStyle w:val="Akapitzlist"/>
                  <w:widowControl w:val="0"/>
                  <w:numPr>
                    <w:numId w:val="59"/>
                  </w:numPr>
                  <w:spacing w:after="0"/>
                  <w:ind w:left="1470" w:hanging="360"/>
                </w:pPr>
              </w:pPrChange>
            </w:pPr>
            <w:del w:id="464" w:author="Dla Miasta Torunia" w:date="2024-02-06T10:21:00Z">
              <w:r w:rsidRPr="002832C8" w:rsidDel="00C82788">
                <w:rPr>
                  <w:highlight w:val="yellow"/>
                  <w:lang w:eastAsia="pl-PL"/>
                  <w:rPrChange w:id="465" w:author="Dla Miasta Torunia" w:date="2024-02-06T10:42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w </w:delText>
              </w:r>
            </w:del>
            <w:ins w:id="466" w:author="Dla Miasta Torunia" w:date="2024-02-06T10:20:00Z">
              <w:r w:rsidR="00C82788" w:rsidRPr="002832C8">
                <w:rPr>
                  <w:highlight w:val="yellow"/>
                  <w:lang w:eastAsia="pl-PL"/>
                  <w:rPrChange w:id="467" w:author="Dla Miasta Torunia" w:date="2024-02-06T10:42:00Z">
                    <w:rPr>
                      <w:rFonts w:ascii="Arial" w:hAnsi="Arial" w:cs="Arial"/>
                      <w:sz w:val="24"/>
                      <w:szCs w:val="24"/>
                      <w:lang w:eastAsia="pl-PL"/>
                    </w:rPr>
                  </w:rPrChange>
                </w:rPr>
                <w:t>w generatorze wniosków – link do generatora jest udostępniany w ogłoszeniu o naborze na stronie internetowej LGD</w:t>
              </w:r>
            </w:ins>
            <w:ins w:id="468" w:author="Dla Miasta Torunia" w:date="2024-02-06T10:24:00Z">
              <w:r w:rsidR="00C82788" w:rsidRPr="002832C8">
                <w:rPr>
                  <w:highlight w:val="yellow"/>
                  <w:lang w:eastAsia="pl-PL"/>
                  <w:rPrChange w:id="469" w:author="Dla Miasta Torunia" w:date="2024-02-06T10:42:00Z">
                    <w:rPr>
                      <w:lang w:eastAsia="pl-PL"/>
                    </w:rPr>
                  </w:rPrChange>
                </w:rPr>
                <w:t xml:space="preserve">. </w:t>
              </w:r>
            </w:ins>
            <w:ins w:id="470" w:author="Dla Miasta Torunia" w:date="2024-02-06T10:39:00Z">
              <w:r w:rsidR="009772DB" w:rsidRPr="002832C8">
                <w:rPr>
                  <w:highlight w:val="yellow"/>
                  <w:lang w:eastAsia="pl-PL"/>
                  <w:rPrChange w:id="471" w:author="Dla Miasta Torunia" w:date="2024-02-06T10:42:00Z">
                    <w:rPr>
                      <w:lang w:eastAsia="pl-PL"/>
                    </w:rPr>
                  </w:rPrChange>
                </w:rPr>
                <w:t xml:space="preserve"> </w:t>
              </w:r>
            </w:ins>
            <w:del w:id="472" w:author="Dla Miasta Torunia" w:date="2024-02-06T10:20:00Z">
              <w:r w:rsidRPr="002832C8" w:rsidDel="00C82788">
                <w:rPr>
                  <w:rFonts w:asciiTheme="minorHAnsi" w:hAnsiTheme="minorHAnsi" w:cstheme="minorHAnsi"/>
                  <w:highlight w:val="yellow"/>
                  <w:lang w:eastAsia="pl-PL"/>
                  <w:rPrChange w:id="473" w:author="Dla Miasta Torunia" w:date="2024-02-06T10:42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wersji p</w:delText>
              </w:r>
            </w:del>
            <w:del w:id="474" w:author="Dla Miasta Torunia" w:date="2024-02-06T10:14:00Z">
              <w:r w:rsidRPr="002832C8" w:rsidDel="005444F2">
                <w:rPr>
                  <w:rFonts w:asciiTheme="minorHAnsi" w:hAnsiTheme="minorHAnsi" w:cstheme="minorHAnsi"/>
                  <w:highlight w:val="yellow"/>
                  <w:lang w:eastAsia="pl-PL"/>
                  <w:rPrChange w:id="475" w:author="Dla Miasta Torunia" w:date="2024-02-06T10:42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apierowej</w:delText>
              </w:r>
            </w:del>
            <w:del w:id="476" w:author="Dla Miasta Torunia" w:date="2024-02-06T10:41:00Z">
              <w:r w:rsidR="004D1A61" w:rsidRPr="002832C8" w:rsidDel="002832C8">
                <w:rPr>
                  <w:rFonts w:asciiTheme="minorHAnsi" w:hAnsiTheme="minorHAnsi" w:cstheme="minorHAnsi"/>
                  <w:highlight w:val="yellow"/>
                  <w:lang w:eastAsia="pl-PL"/>
                  <w:rPrChange w:id="477" w:author="Dla Miasta Torunia" w:date="2024-02-06T10:42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,</w:delText>
              </w:r>
              <w:r w:rsidRPr="002832C8" w:rsidDel="002832C8">
                <w:rPr>
                  <w:rFonts w:asciiTheme="minorHAnsi" w:hAnsiTheme="minorHAnsi" w:cstheme="minorHAnsi"/>
                  <w:highlight w:val="yellow"/>
                  <w:lang w:eastAsia="pl-PL"/>
                  <w:rPrChange w:id="478" w:author="Dla Miasta Torunia" w:date="2024-02-06T10:42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bezpośrednio w siedzibie LGD</w:delText>
              </w:r>
            </w:del>
            <w:ins w:id="479" w:author="Kamila Kołoszko" w:date="2024-01-17T08:49:00Z">
              <w:del w:id="480" w:author="Dla Miasta Torunia" w:date="2024-02-06T10:41:00Z">
                <w:r w:rsidR="00953B4F" w:rsidRPr="002832C8" w:rsidDel="002832C8">
                  <w:rPr>
                    <w:rFonts w:asciiTheme="minorHAnsi" w:hAnsiTheme="minorHAnsi" w:cstheme="minorHAnsi"/>
                    <w:highlight w:val="yellow"/>
                    <w:lang w:eastAsia="pl-PL"/>
                    <w:rPrChange w:id="481" w:author="Dla Miasta Torunia" w:date="2024-02-06T10:42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 xml:space="preserve"> </w:delText>
                </w:r>
              </w:del>
              <w:del w:id="482" w:author="Dla Miasta Torunia" w:date="2024-01-30T09:38:00Z">
                <w:r w:rsidR="00953B4F" w:rsidRPr="002832C8" w:rsidDel="0068161B">
                  <w:rPr>
                    <w:color w:val="FF0000"/>
                    <w:highlight w:val="yellow"/>
                    <w:lang w:eastAsia="pl-PL"/>
                    <w:rPrChange w:id="483" w:author="Dla Miasta Torunia" w:date="2024-02-06T10:42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>(zapis może być dostosowany indywidualnie)</w:delText>
                </w:r>
              </w:del>
            </w:ins>
            <w:del w:id="484" w:author="Dla Miasta Torunia" w:date="2024-01-30T09:38:00Z">
              <w:r w:rsidRPr="002832C8" w:rsidDel="0068161B">
                <w:rPr>
                  <w:highlight w:val="yellow"/>
                  <w:lang w:eastAsia="pl-PL"/>
                  <w:rPrChange w:id="485" w:author="Dla Miasta Torunia" w:date="2024-02-06T10:42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</w:p>
          <w:p w14:paraId="4EF4923F" w14:textId="09A3ADC6" w:rsidR="009E3AFC" w:rsidRPr="00AA35E5" w:rsidDel="002832C8" w:rsidRDefault="00453810">
            <w:pPr>
              <w:widowControl w:val="0"/>
              <w:spacing w:after="0" w:line="240" w:lineRule="auto"/>
              <w:rPr>
                <w:del w:id="486" w:author="Dla Miasta Torunia" w:date="2024-02-06T10:41:00Z"/>
                <w:rFonts w:asciiTheme="minorHAnsi" w:eastAsia="Courier New" w:hAnsiTheme="minorHAnsi" w:cstheme="minorHAnsi"/>
                <w:lang w:eastAsia="pl-PL"/>
                <w:rPrChange w:id="487" w:author="Dla Miasta Torunia" w:date="2024-01-30T09:25:00Z">
                  <w:rPr>
                    <w:del w:id="488" w:author="Dla Miasta Torunia" w:date="2024-02-06T10:41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89" w:author="Dla Miasta Torunia" w:date="2024-02-06T10:41:00Z">
                <w:pPr>
                  <w:widowControl w:val="0"/>
                  <w:numPr>
                    <w:numId w:val="37"/>
                  </w:numPr>
                  <w:spacing w:after="0"/>
                  <w:ind w:left="324" w:hanging="284"/>
                </w:pPr>
              </w:pPrChange>
            </w:pPr>
            <w:del w:id="490" w:author="Dla Miasta Torunia" w:date="2024-02-06T10:41:00Z">
              <w:r w:rsidRPr="00AA35E5" w:rsidDel="002832C8">
                <w:rPr>
                  <w:rFonts w:asciiTheme="minorHAnsi" w:eastAsia="Courier New" w:hAnsiTheme="minorHAnsi" w:cstheme="minorHAnsi"/>
                  <w:lang w:eastAsia="pl-PL"/>
                  <w:rPrChange w:id="49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W przypadku wersji papierowej, w</w:delText>
              </w:r>
              <w:r w:rsidR="009E3AFC" w:rsidRPr="00AA35E5" w:rsidDel="002832C8">
                <w:rPr>
                  <w:rFonts w:asciiTheme="minorHAnsi" w:eastAsia="Courier New" w:hAnsiTheme="minorHAnsi" w:cstheme="minorHAnsi"/>
                  <w:lang w:eastAsia="pl-PL"/>
                  <w:rPrChange w:id="49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niosek o powierzenie grantu może być złożony osobiście lub przez posłańca, drogą pocztową lub kurierem. W każdym przypadku decyduje data wpływu do LGD.</w:delText>
              </w:r>
            </w:del>
          </w:p>
          <w:p w14:paraId="179B490A" w14:textId="6E8C4FD2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B050"/>
                <w:lang w:eastAsia="pl-PL"/>
                <w:rPrChange w:id="493" w:author="Dla Miasta Torunia" w:date="2024-01-30T09:25:00Z">
                  <w:rPr>
                    <w:rFonts w:ascii="Arial" w:eastAsia="Courier New" w:hAnsi="Arial" w:cs="Arial"/>
                    <w:color w:val="00B050"/>
                    <w:sz w:val="24"/>
                    <w:szCs w:val="24"/>
                    <w:lang w:eastAsia="pl-PL"/>
                  </w:rPr>
                </w:rPrChange>
              </w:rPr>
              <w:pPrChange w:id="494" w:author="Dla Miasta Torunia" w:date="2024-02-06T10:41:00Z">
                <w:pPr>
                  <w:widowControl w:val="0"/>
                  <w:spacing w:after="0"/>
                  <w:ind w:left="324"/>
                </w:pPr>
              </w:pPrChange>
            </w:pPr>
          </w:p>
        </w:tc>
        <w:tc>
          <w:tcPr>
            <w:tcW w:w="1711" w:type="dxa"/>
            <w:gridSpan w:val="2"/>
            <w:tcPrChange w:id="495" w:author="Dla Miasta Torunia" w:date="2024-02-06T14:11:00Z">
              <w:tcPr>
                <w:tcW w:w="1711" w:type="dxa"/>
                <w:gridSpan w:val="2"/>
              </w:tcPr>
            </w:tcPrChange>
          </w:tcPr>
          <w:p w14:paraId="3B4DC96B" w14:textId="27D52492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iCs/>
                <w:lang w:eastAsia="pl-PL"/>
                <w:rPrChange w:id="496" w:author="Dla Miasta Torunia" w:date="2024-01-30T09:25:00Z">
                  <w:rPr>
                    <w:rFonts w:ascii="Arial" w:eastAsia="Courier New" w:hAnsi="Arial" w:cs="Arial"/>
                    <w:bCs/>
                    <w:iCs/>
                    <w:sz w:val="24"/>
                    <w:szCs w:val="24"/>
                    <w:lang w:eastAsia="pl-PL"/>
                  </w:rPr>
                </w:rPrChange>
              </w:rPr>
              <w:pPrChange w:id="497" w:author="Dla Miasta Torunia" w:date="2024-01-30T09:24:00Z">
                <w:pPr>
                  <w:widowControl w:val="0"/>
                  <w:spacing w:after="0"/>
                </w:pPr>
              </w:pPrChange>
            </w:pPr>
            <w:del w:id="498" w:author="Kamila Kołoszko" w:date="2024-01-17T08:42:00Z">
              <w:r w:rsidRPr="00AA35E5" w:rsidDel="00460F73">
                <w:rPr>
                  <w:rFonts w:asciiTheme="minorHAnsi" w:eastAsia="Courier New" w:hAnsiTheme="minorHAnsi" w:cstheme="minorHAnsi"/>
                  <w:bCs/>
                  <w:iCs/>
                  <w:lang w:eastAsia="pl-PL"/>
                  <w:rPrChange w:id="499" w:author="Dla Miasta Torunia" w:date="2024-01-30T09:25:00Z">
                    <w:rPr>
                      <w:rFonts w:ascii="Arial" w:eastAsia="Courier New" w:hAnsi="Arial" w:cs="Arial"/>
                      <w:bCs/>
                      <w:iCs/>
                      <w:sz w:val="24"/>
                      <w:szCs w:val="24"/>
                      <w:lang w:eastAsia="pl-PL"/>
                    </w:rPr>
                  </w:rPrChange>
                </w:rPr>
                <w:delText xml:space="preserve">Wzór </w:delText>
              </w:r>
            </w:del>
            <w:ins w:id="500" w:author="Kamila Kołoszko" w:date="2024-01-17T08:42:00Z">
              <w:r w:rsidR="00460F73" w:rsidRPr="00AA35E5">
                <w:rPr>
                  <w:rFonts w:asciiTheme="minorHAnsi" w:eastAsia="Courier New" w:hAnsiTheme="minorHAnsi" w:cstheme="minorHAnsi"/>
                  <w:bCs/>
                  <w:iCs/>
                  <w:lang w:eastAsia="pl-PL"/>
                  <w:rPrChange w:id="501" w:author="Dla Miasta Torunia" w:date="2024-01-30T09:25:00Z">
                    <w:rPr>
                      <w:rFonts w:ascii="Arial" w:eastAsia="Courier New" w:hAnsi="Arial" w:cs="Arial"/>
                      <w:bCs/>
                      <w:iCs/>
                      <w:sz w:val="24"/>
                      <w:szCs w:val="24"/>
                      <w:lang w:eastAsia="pl-PL"/>
                    </w:rPr>
                  </w:rPrChange>
                </w:rPr>
                <w:t xml:space="preserve">Zakres </w:t>
              </w:r>
            </w:ins>
            <w:r w:rsidRPr="00AA35E5">
              <w:rPr>
                <w:rFonts w:asciiTheme="minorHAnsi" w:eastAsia="Courier New" w:hAnsiTheme="minorHAnsi" w:cstheme="minorHAnsi"/>
                <w:bCs/>
                <w:iCs/>
                <w:lang w:eastAsia="pl-PL"/>
                <w:rPrChange w:id="502" w:author="Dla Miasta Torunia" w:date="2024-01-30T09:25:00Z">
                  <w:rPr>
                    <w:rFonts w:ascii="Arial" w:eastAsia="Courier New" w:hAnsi="Arial" w:cs="Arial"/>
                    <w:bCs/>
                    <w:iCs/>
                    <w:sz w:val="24"/>
                    <w:szCs w:val="24"/>
                    <w:lang w:eastAsia="pl-PL"/>
                  </w:rPr>
                </w:rPrChange>
              </w:rPr>
              <w:t xml:space="preserve">wniosku o powierzenie grantu </w:t>
            </w:r>
          </w:p>
        </w:tc>
      </w:tr>
      <w:tr w:rsidR="00541667" w:rsidRPr="00AA35E5" w14:paraId="7848D4E2" w14:textId="77777777" w:rsidTr="00541667">
        <w:tblPrEx>
          <w:tblW w:w="154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03" w:author="Dla Miasta Torunia" w:date="2024-02-06T14:13:00Z">
            <w:tblPrEx>
              <w:tblW w:w="15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978"/>
          <w:trPrChange w:id="504" w:author="Dla Miasta Torunia" w:date="2024-02-06T14:13:00Z">
            <w:trPr>
              <w:trHeight w:val="1255"/>
            </w:trPr>
          </w:trPrChange>
        </w:trPr>
        <w:tc>
          <w:tcPr>
            <w:tcW w:w="675" w:type="dxa"/>
            <w:tcPrChange w:id="505" w:author="Dla Miasta Torunia" w:date="2024-02-06T14:13:00Z">
              <w:tcPr>
                <w:tcW w:w="675" w:type="dxa"/>
              </w:tcPr>
            </w:tcPrChange>
          </w:tcPr>
          <w:p w14:paraId="20BC1273" w14:textId="77777777" w:rsidR="00541667" w:rsidRPr="00541667" w:rsidRDefault="00541667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</w:rPr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50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2.2</w:t>
            </w:r>
          </w:p>
          <w:p w14:paraId="3134539A" w14:textId="6A1C94C0" w:rsidR="00541667" w:rsidRPr="00AA35E5" w:rsidRDefault="00541667" w:rsidP="00312894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50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508" w:author="Dla Miasta Torunia" w:date="2024-01-30T09:24:00Z">
                <w:pPr>
                  <w:widowControl w:val="0"/>
                  <w:spacing w:after="0"/>
                </w:pPr>
              </w:pPrChange>
            </w:pPr>
            <w:del w:id="509" w:author="Dla Miasta Torunia" w:date="2024-02-06T14:12:00Z">
              <w:r w:rsidRPr="00AA35E5" w:rsidDel="00541667">
                <w:rPr>
                  <w:rFonts w:asciiTheme="minorHAnsi" w:eastAsia="Courier New" w:hAnsiTheme="minorHAnsi" w:cstheme="minorHAnsi"/>
                  <w:b/>
                  <w:smallCaps/>
                  <w:color w:val="0070C0"/>
                  <w:lang w:eastAsia="pl-PL"/>
                  <w:rPrChange w:id="510" w:author="Dla Miasta Torunia" w:date="2024-01-30T09:25:00Z">
                    <w:rPr>
                      <w:rFonts w:ascii="Arial" w:eastAsia="Courier New" w:hAnsi="Arial" w:cs="Arial"/>
                      <w:b/>
                      <w:smallCaps/>
                      <w:color w:val="0070C0"/>
                      <w:sz w:val="24"/>
                      <w:szCs w:val="24"/>
                      <w:lang w:eastAsia="pl-PL"/>
                    </w:rPr>
                  </w:rPrChange>
                </w:rPr>
                <w:delText>2.3</w:delText>
              </w:r>
            </w:del>
          </w:p>
        </w:tc>
        <w:tc>
          <w:tcPr>
            <w:tcW w:w="1701" w:type="dxa"/>
            <w:vMerge w:val="restart"/>
            <w:tcPrChange w:id="511" w:author="Dla Miasta Torunia" w:date="2024-02-06T14:13:00Z">
              <w:tcPr>
                <w:tcW w:w="1701" w:type="dxa"/>
                <w:vMerge w:val="restart"/>
              </w:tcPr>
            </w:tcPrChange>
          </w:tcPr>
          <w:p w14:paraId="3F7812FD" w14:textId="77777777" w:rsidR="00541667" w:rsidRPr="00AA35E5" w:rsidRDefault="00541667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51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51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514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Przyjęcie wniosku </w:t>
            </w:r>
          </w:p>
        </w:tc>
        <w:tc>
          <w:tcPr>
            <w:tcW w:w="1427" w:type="dxa"/>
            <w:gridSpan w:val="2"/>
            <w:vMerge w:val="restart"/>
            <w:tcPrChange w:id="515" w:author="Dla Miasta Torunia" w:date="2024-02-06T14:13:00Z">
              <w:tcPr>
                <w:tcW w:w="1427" w:type="dxa"/>
                <w:gridSpan w:val="2"/>
                <w:vMerge w:val="restart"/>
              </w:tcPr>
            </w:tcPrChange>
          </w:tcPr>
          <w:p w14:paraId="7C7D37CB" w14:textId="77777777" w:rsidR="00541667" w:rsidRPr="00AA35E5" w:rsidRDefault="00541667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17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5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</w:t>
            </w:r>
          </w:p>
        </w:tc>
        <w:tc>
          <w:tcPr>
            <w:tcW w:w="9913" w:type="dxa"/>
            <w:tcPrChange w:id="519" w:author="Dla Miasta Torunia" w:date="2024-02-06T14:13:00Z">
              <w:tcPr>
                <w:tcW w:w="9913" w:type="dxa"/>
              </w:tcPr>
            </w:tcPrChange>
          </w:tcPr>
          <w:p w14:paraId="624089E9" w14:textId="77777777" w:rsidR="00541667" w:rsidRPr="002832C8" w:rsidDel="002832C8" w:rsidRDefault="00541667">
            <w:pPr>
              <w:widowControl w:val="0"/>
              <w:spacing w:after="0" w:line="240" w:lineRule="auto"/>
              <w:rPr>
                <w:del w:id="520" w:author="Dla Miasta Torunia" w:date="2024-02-06T10:43:00Z"/>
                <w:rFonts w:asciiTheme="minorHAnsi" w:eastAsia="Courier New" w:hAnsiTheme="minorHAnsi" w:cstheme="minorHAnsi"/>
                <w:lang w:eastAsia="pl-PL"/>
              </w:rPr>
            </w:pPr>
            <w:del w:id="521" w:author="Dla Miasta Torunia" w:date="2024-02-06T10:43:00Z">
              <w:r w:rsidRPr="00AA35E5" w:rsidDel="002832C8">
                <w:rPr>
                  <w:rFonts w:asciiTheme="minorHAnsi" w:eastAsia="Courier New" w:hAnsiTheme="minorHAnsi" w:cstheme="minorHAnsi"/>
                  <w:lang w:eastAsia="pl-PL"/>
                  <w:rPrChange w:id="52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Przyjęcie wniosku w formie </w:delText>
              </w:r>
            </w:del>
            <w:del w:id="523" w:author="Dla Miasta Torunia" w:date="2024-01-30T09:41:00Z">
              <w:r w:rsidRPr="00AA35E5" w:rsidDel="0068161B">
                <w:rPr>
                  <w:rFonts w:asciiTheme="minorHAnsi" w:eastAsia="Courier New" w:hAnsiTheme="minorHAnsi" w:cstheme="minorHAnsi"/>
                  <w:lang w:eastAsia="pl-PL"/>
                  <w:rPrChange w:id="52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(elektronicznie lub </w:delText>
              </w:r>
            </w:del>
            <w:del w:id="525" w:author="Dla Miasta Torunia" w:date="2024-02-06T10:43:00Z">
              <w:r w:rsidRPr="00AA35E5" w:rsidDel="002832C8">
                <w:rPr>
                  <w:rFonts w:asciiTheme="minorHAnsi" w:eastAsia="Courier New" w:hAnsiTheme="minorHAnsi" w:cstheme="minorHAnsi"/>
                  <w:lang w:eastAsia="pl-PL"/>
                  <w:rPrChange w:id="52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papierow</w:delText>
              </w:r>
            </w:del>
            <w:del w:id="527" w:author="Dla Miasta Torunia" w:date="2024-01-30T09:41:00Z">
              <w:r w:rsidRPr="00AA35E5" w:rsidDel="0068161B">
                <w:rPr>
                  <w:rFonts w:asciiTheme="minorHAnsi" w:eastAsia="Courier New" w:hAnsiTheme="minorHAnsi" w:cstheme="minorHAnsi"/>
                  <w:lang w:eastAsia="pl-PL"/>
                  <w:rPrChange w:id="52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o)</w:delText>
              </w:r>
            </w:del>
            <w:del w:id="529" w:author="Dla Miasta Torunia" w:date="2024-02-06T10:43:00Z">
              <w:r w:rsidRPr="00AA35E5" w:rsidDel="002832C8">
                <w:rPr>
                  <w:rFonts w:asciiTheme="minorHAnsi" w:eastAsia="Courier New" w:hAnsiTheme="minorHAnsi" w:cstheme="minorHAnsi"/>
                  <w:lang w:eastAsia="pl-PL"/>
                  <w:rPrChange w:id="53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, miejscu</w:delText>
              </w:r>
            </w:del>
            <w:ins w:id="531" w:author="Kamila Kołoszko" w:date="2024-01-17T08:50:00Z">
              <w:del w:id="532" w:author="Dla Miasta Torunia" w:date="2024-01-30T09:41:00Z">
                <w:r w:rsidRPr="00AA35E5" w:rsidDel="0068161B">
                  <w:rPr>
                    <w:rFonts w:asciiTheme="minorHAnsi" w:eastAsia="Courier New" w:hAnsiTheme="minorHAnsi" w:cstheme="minorHAnsi"/>
                    <w:lang w:eastAsia="pl-PL"/>
                    <w:rPrChange w:id="533" w:author="Dla Miasta Torunia" w:date="2024-01-30T09:25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 xml:space="preserve"> (jeśli dotyczy)</w:delText>
                </w:r>
              </w:del>
            </w:ins>
            <w:del w:id="534" w:author="Dla Miasta Torunia" w:date="2024-02-06T10:43:00Z">
              <w:r w:rsidRPr="00AA35E5" w:rsidDel="002832C8">
                <w:rPr>
                  <w:rFonts w:asciiTheme="minorHAnsi" w:eastAsia="Courier New" w:hAnsiTheme="minorHAnsi" w:cstheme="minorHAnsi"/>
                  <w:lang w:eastAsia="pl-PL"/>
                  <w:rPrChange w:id="53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i terminie wskazanym w ogłoszeniu o naborze wraz z załącznikami.</w:delText>
              </w:r>
            </w:del>
          </w:p>
          <w:p w14:paraId="60F7ACEC" w14:textId="7C9AA696" w:rsidR="00541667" w:rsidRPr="00AA35E5" w:rsidDel="002832C8" w:rsidRDefault="00541667">
            <w:pPr>
              <w:widowControl w:val="0"/>
              <w:spacing w:after="0" w:line="240" w:lineRule="auto"/>
              <w:rPr>
                <w:del w:id="536" w:author="Dla Miasta Torunia" w:date="2024-02-06T10:43:00Z"/>
                <w:rFonts w:asciiTheme="minorHAnsi" w:eastAsia="Courier New" w:hAnsiTheme="minorHAnsi" w:cstheme="minorHAnsi"/>
                <w:lang w:eastAsia="pl-PL"/>
                <w:rPrChange w:id="537" w:author="Dla Miasta Torunia" w:date="2024-01-30T09:25:00Z">
                  <w:rPr>
                    <w:del w:id="538" w:author="Dla Miasta Torunia" w:date="2024-02-06T10:4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39" w:author="Dla Miasta Torunia" w:date="2024-02-06T10:43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54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Potwierdzenie złożenia wniosku: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 przypadku wniosku złożonego w generatorze wniosków potwierdzenie jest wystawiane automatycznie p</w:t>
            </w:r>
            <w:ins w:id="542" w:author="Dla Miasta Torunia" w:date="2024-02-06T14:12:00Z">
              <w:r>
                <w:rPr>
                  <w:rFonts w:asciiTheme="minorHAnsi" w:eastAsia="Courier New" w:hAnsiTheme="minorHAnsi" w:cstheme="minorHAnsi"/>
                  <w:lang w:eastAsia="pl-PL"/>
                </w:rPr>
                <w:t>r</w:t>
              </w:r>
            </w:ins>
            <w:del w:id="543" w:author="Dla Miasta Torunia" w:date="2024-02-06T14:12:00Z">
              <w:r w:rsidRPr="00AA35E5" w:rsidDel="00541667">
                <w:rPr>
                  <w:rFonts w:asciiTheme="minorHAnsi" w:eastAsia="Courier New" w:hAnsiTheme="minorHAnsi" w:cstheme="minorHAnsi"/>
                  <w:lang w:eastAsia="pl-PL"/>
                  <w:rPrChange w:id="54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r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5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zez generator</w:t>
            </w:r>
            <w:ins w:id="546" w:author="Dla Miasta Torunia" w:date="2024-02-06T10:43:00Z">
              <w:r>
                <w:rPr>
                  <w:rFonts w:asciiTheme="minorHAnsi" w:eastAsia="Courier New" w:hAnsiTheme="minorHAnsi" w:cstheme="minorHAnsi"/>
                  <w:lang w:eastAsia="pl-PL"/>
                </w:rPr>
                <w:t>.</w:t>
              </w:r>
            </w:ins>
            <w:del w:id="547" w:author="Dla Miasta Torunia" w:date="2024-02-06T10:43:00Z">
              <w:r w:rsidRPr="00AA35E5" w:rsidDel="002832C8">
                <w:rPr>
                  <w:rFonts w:asciiTheme="minorHAnsi" w:eastAsia="Courier New" w:hAnsiTheme="minorHAnsi" w:cstheme="minorHAnsi"/>
                  <w:lang w:eastAsia="pl-PL"/>
                  <w:rPrChange w:id="54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, a w przypadku wniosku w formie papierowej LGD opieczętowuje wniosek na pierwszej stronie, aby potwierdzić datę jego wpływu, przy czym potwierdzenie powinno zawierać następujące dane:</w:delText>
              </w:r>
            </w:del>
          </w:p>
          <w:p w14:paraId="18B1CE8D" w14:textId="33221DAB" w:rsidR="00541667" w:rsidRPr="00AA35E5" w:rsidDel="002832C8" w:rsidRDefault="00541667">
            <w:pPr>
              <w:widowControl w:val="0"/>
              <w:spacing w:after="0" w:line="240" w:lineRule="auto"/>
              <w:rPr>
                <w:del w:id="549" w:author="Dla Miasta Torunia" w:date="2024-02-06T10:43:00Z"/>
                <w:rFonts w:asciiTheme="minorHAnsi" w:eastAsia="Courier New" w:hAnsiTheme="minorHAnsi" w:cstheme="minorHAnsi"/>
                <w:lang w:eastAsia="pl-PL"/>
                <w:rPrChange w:id="550" w:author="Dla Miasta Torunia" w:date="2024-01-30T09:25:00Z">
                  <w:rPr>
                    <w:del w:id="551" w:author="Dla Miasta Torunia" w:date="2024-02-06T10:4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52" w:author="Dla Miasta Torunia" w:date="2024-02-06T10:43:00Z">
                <w:pPr>
                  <w:widowControl w:val="0"/>
                  <w:numPr>
                    <w:numId w:val="5"/>
                  </w:numPr>
                  <w:spacing w:after="0"/>
                  <w:ind w:left="720" w:hanging="360"/>
                </w:pPr>
              </w:pPrChange>
            </w:pPr>
            <w:del w:id="553" w:author="Dla Miasta Torunia" w:date="2024-02-06T10:43:00Z">
              <w:r w:rsidRPr="00AA35E5" w:rsidDel="002832C8">
                <w:rPr>
                  <w:rFonts w:asciiTheme="minorHAnsi" w:eastAsia="Courier New" w:hAnsiTheme="minorHAnsi" w:cstheme="minorHAnsi"/>
                  <w:lang w:eastAsia="pl-PL"/>
                  <w:rPrChange w:id="55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data i godzina złożenia wniosku,</w:delText>
              </w:r>
            </w:del>
          </w:p>
          <w:p w14:paraId="784DB184" w14:textId="243FA0F7" w:rsidR="00541667" w:rsidRPr="00AA35E5" w:rsidDel="002832C8" w:rsidRDefault="00541667">
            <w:pPr>
              <w:widowControl w:val="0"/>
              <w:spacing w:after="0" w:line="240" w:lineRule="auto"/>
              <w:rPr>
                <w:del w:id="555" w:author="Dla Miasta Torunia" w:date="2024-02-06T10:43:00Z"/>
                <w:rFonts w:asciiTheme="minorHAnsi" w:eastAsia="Courier New" w:hAnsiTheme="minorHAnsi" w:cstheme="minorHAnsi"/>
                <w:lang w:eastAsia="pl-PL"/>
                <w:rPrChange w:id="556" w:author="Dla Miasta Torunia" w:date="2024-01-30T09:25:00Z">
                  <w:rPr>
                    <w:del w:id="557" w:author="Dla Miasta Torunia" w:date="2024-02-06T10:4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58" w:author="Dla Miasta Torunia" w:date="2024-02-06T10:43:00Z">
                <w:pPr>
                  <w:widowControl w:val="0"/>
                  <w:numPr>
                    <w:numId w:val="5"/>
                  </w:numPr>
                  <w:spacing w:after="0"/>
                  <w:ind w:left="720" w:hanging="360"/>
                </w:pPr>
              </w:pPrChange>
            </w:pPr>
            <w:del w:id="559" w:author="Dla Miasta Torunia" w:date="2024-02-06T10:43:00Z">
              <w:r w:rsidRPr="00AA35E5" w:rsidDel="002832C8">
                <w:rPr>
                  <w:rFonts w:asciiTheme="minorHAnsi" w:eastAsia="Courier New" w:hAnsiTheme="minorHAnsi" w:cstheme="minorHAnsi"/>
                  <w:lang w:eastAsia="pl-PL"/>
                  <w:rPrChange w:id="56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numer wniosku odnotowany w rejestrze LGD (znak sprawy),</w:delText>
              </w:r>
            </w:del>
          </w:p>
          <w:p w14:paraId="579FFAEE" w14:textId="315684E5" w:rsidR="00541667" w:rsidRPr="00AA35E5" w:rsidDel="002832C8" w:rsidRDefault="00541667">
            <w:pPr>
              <w:widowControl w:val="0"/>
              <w:spacing w:after="0" w:line="240" w:lineRule="auto"/>
              <w:rPr>
                <w:del w:id="561" w:author="Dla Miasta Torunia" w:date="2024-02-06T10:43:00Z"/>
                <w:rFonts w:asciiTheme="minorHAnsi" w:eastAsia="Courier New" w:hAnsiTheme="minorHAnsi" w:cstheme="minorHAnsi"/>
                <w:lang w:eastAsia="pl-PL"/>
                <w:rPrChange w:id="562" w:author="Dla Miasta Torunia" w:date="2024-01-30T09:25:00Z">
                  <w:rPr>
                    <w:del w:id="563" w:author="Dla Miasta Torunia" w:date="2024-02-06T10:4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64" w:author="Dla Miasta Torunia" w:date="2024-02-06T10:43:00Z">
                <w:pPr>
                  <w:widowControl w:val="0"/>
                  <w:numPr>
                    <w:numId w:val="5"/>
                  </w:numPr>
                  <w:spacing w:after="0"/>
                  <w:ind w:left="720" w:hanging="360"/>
                </w:pPr>
              </w:pPrChange>
            </w:pPr>
            <w:del w:id="565" w:author="Dla Miasta Torunia" w:date="2024-02-06T10:43:00Z">
              <w:r w:rsidRPr="00AA35E5" w:rsidDel="002832C8">
                <w:rPr>
                  <w:rFonts w:asciiTheme="minorHAnsi" w:eastAsia="Courier New" w:hAnsiTheme="minorHAnsi" w:cstheme="minorHAnsi"/>
                  <w:lang w:eastAsia="pl-PL"/>
                  <w:rPrChange w:id="56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liczba załączników, złożonych wraz z wnioskiem,</w:delText>
              </w:r>
            </w:del>
          </w:p>
          <w:p w14:paraId="2F6A5E8B" w14:textId="11BE010F" w:rsidR="00541667" w:rsidRPr="00AA35E5" w:rsidDel="002832C8" w:rsidRDefault="00541667">
            <w:pPr>
              <w:widowControl w:val="0"/>
              <w:spacing w:after="0" w:line="240" w:lineRule="auto"/>
              <w:rPr>
                <w:del w:id="567" w:author="Dla Miasta Torunia" w:date="2024-02-06T10:43:00Z"/>
                <w:rFonts w:asciiTheme="minorHAnsi" w:eastAsia="Courier New" w:hAnsiTheme="minorHAnsi" w:cstheme="minorHAnsi"/>
                <w:lang w:eastAsia="pl-PL"/>
                <w:rPrChange w:id="568" w:author="Dla Miasta Torunia" w:date="2024-01-30T09:25:00Z">
                  <w:rPr>
                    <w:del w:id="569" w:author="Dla Miasta Torunia" w:date="2024-02-06T10:4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70" w:author="Dla Miasta Torunia" w:date="2024-02-06T10:43:00Z">
                <w:pPr>
                  <w:widowControl w:val="0"/>
                  <w:numPr>
                    <w:numId w:val="5"/>
                  </w:numPr>
                  <w:spacing w:after="0"/>
                  <w:ind w:left="714" w:hanging="357"/>
                </w:pPr>
              </w:pPrChange>
            </w:pPr>
            <w:del w:id="571" w:author="Dla Miasta Torunia" w:date="2024-02-06T10:43:00Z">
              <w:r w:rsidRPr="00AA35E5" w:rsidDel="002832C8">
                <w:rPr>
                  <w:rFonts w:asciiTheme="minorHAnsi" w:eastAsia="Courier New" w:hAnsiTheme="minorHAnsi" w:cstheme="minorHAnsi"/>
                  <w:lang w:eastAsia="pl-PL"/>
                  <w:rPrChange w:id="57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podpis pracownika LGD,</w:delText>
              </w:r>
            </w:del>
          </w:p>
          <w:p w14:paraId="6AD25650" w14:textId="413B55B2" w:rsidR="00541667" w:rsidRPr="00AA35E5" w:rsidRDefault="00541667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7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74" w:author="Dla Miasta Torunia" w:date="2024-02-06T10:43:00Z">
                <w:pPr>
                  <w:widowControl w:val="0"/>
                  <w:spacing w:after="0"/>
                </w:pPr>
              </w:pPrChange>
            </w:pPr>
            <w:del w:id="575" w:author="Dla Miasta Torunia" w:date="2024-02-06T10:43:00Z">
              <w:r w:rsidRPr="00AA35E5" w:rsidDel="002832C8">
                <w:rPr>
                  <w:rFonts w:asciiTheme="minorHAnsi" w:eastAsia="Courier New" w:hAnsiTheme="minorHAnsi" w:cstheme="minorHAnsi"/>
                  <w:lang w:eastAsia="pl-PL"/>
                  <w:rPrChange w:id="57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pieczęć LGD.</w:delText>
              </w:r>
            </w:del>
          </w:p>
        </w:tc>
        <w:tc>
          <w:tcPr>
            <w:tcW w:w="1711" w:type="dxa"/>
            <w:gridSpan w:val="2"/>
            <w:tcPrChange w:id="577" w:author="Dla Miasta Torunia" w:date="2024-02-06T14:13:00Z">
              <w:tcPr>
                <w:tcW w:w="1711" w:type="dxa"/>
                <w:gridSpan w:val="2"/>
              </w:tcPr>
            </w:tcPrChange>
          </w:tcPr>
          <w:p w14:paraId="224626BD" w14:textId="77777777" w:rsidR="00541667" w:rsidRPr="00AA35E5" w:rsidRDefault="00541667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iCs/>
                <w:lang w:eastAsia="pl-PL"/>
                <w:rPrChange w:id="578" w:author="Dla Miasta Torunia" w:date="2024-01-30T09:25:00Z">
                  <w:rPr>
                    <w:rFonts w:ascii="Arial" w:eastAsia="Courier New" w:hAnsi="Arial" w:cs="Arial"/>
                    <w:bCs/>
                    <w:iCs/>
                    <w:sz w:val="24"/>
                    <w:szCs w:val="24"/>
                    <w:lang w:eastAsia="pl-PL"/>
                  </w:rPr>
                </w:rPrChange>
              </w:rPr>
              <w:pPrChange w:id="579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9E3AFC" w:rsidRPr="00AA35E5" w14:paraId="26AED933" w14:textId="77777777" w:rsidTr="00F241AF">
        <w:trPr>
          <w:trHeight w:val="1281"/>
        </w:trPr>
        <w:tc>
          <w:tcPr>
            <w:tcW w:w="675" w:type="dxa"/>
          </w:tcPr>
          <w:p w14:paraId="4BEF5E26" w14:textId="3D4A14DC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8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81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58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</w:t>
            </w:r>
            <w:ins w:id="583" w:author="Dla Miasta Torunia" w:date="2024-02-06T14:12:00Z">
              <w:r w:rsidR="00541667">
                <w:rPr>
                  <w:rFonts w:asciiTheme="minorHAnsi" w:eastAsia="Courier New" w:hAnsiTheme="minorHAnsi" w:cstheme="minorHAnsi"/>
                  <w:b/>
                  <w:smallCaps/>
                  <w:color w:val="0070C0"/>
                  <w:lang w:eastAsia="pl-PL"/>
                </w:rPr>
                <w:t>3</w:t>
              </w:r>
            </w:ins>
            <w:del w:id="584" w:author="Dla Miasta Torunia" w:date="2024-02-06T14:12:00Z">
              <w:r w:rsidRPr="00AA35E5" w:rsidDel="00541667">
                <w:rPr>
                  <w:rFonts w:asciiTheme="minorHAnsi" w:eastAsia="Courier New" w:hAnsiTheme="minorHAnsi" w:cstheme="minorHAnsi"/>
                  <w:b/>
                  <w:smallCaps/>
                  <w:color w:val="0070C0"/>
                  <w:lang w:eastAsia="pl-PL"/>
                  <w:rPrChange w:id="585" w:author="Dla Miasta Torunia" w:date="2024-01-30T09:25:00Z">
                    <w:rPr>
                      <w:rFonts w:ascii="Arial" w:eastAsia="Courier New" w:hAnsi="Arial" w:cs="Arial"/>
                      <w:b/>
                      <w:smallCaps/>
                      <w:color w:val="0070C0"/>
                      <w:sz w:val="24"/>
                      <w:szCs w:val="24"/>
                      <w:lang w:eastAsia="pl-PL"/>
                    </w:rPr>
                  </w:rPrChange>
                </w:rPr>
                <w:delText>4</w:delText>
              </w:r>
            </w:del>
          </w:p>
        </w:tc>
        <w:tc>
          <w:tcPr>
            <w:tcW w:w="1701" w:type="dxa"/>
            <w:vMerge/>
          </w:tcPr>
          <w:p w14:paraId="38FBBEE8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87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427" w:type="dxa"/>
            <w:gridSpan w:val="2"/>
            <w:vMerge/>
          </w:tcPr>
          <w:p w14:paraId="2CD7A1B9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8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89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9913" w:type="dxa"/>
          </w:tcPr>
          <w:p w14:paraId="67640F12" w14:textId="2F8645B2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91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5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Nadanie wnioskowi indywidualnego oznaczenia (znak sprawy)</w:t>
            </w:r>
            <w:r w:rsidR="00E450C0" w:rsidRPr="00AA35E5">
              <w:rPr>
                <w:rFonts w:asciiTheme="minorHAnsi" w:eastAsia="Courier New" w:hAnsiTheme="minorHAnsi" w:cstheme="minorHAnsi"/>
                <w:lang w:eastAsia="pl-PL"/>
                <w:rPrChange w:id="5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zgodny z numerem w rejestrze wniosków prowadzonym przez LGD.</w:t>
            </w:r>
          </w:p>
          <w:p w14:paraId="04A30FB7" w14:textId="439777B5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95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711" w:type="dxa"/>
            <w:gridSpan w:val="2"/>
          </w:tcPr>
          <w:p w14:paraId="7E9EA1B7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iCs/>
                <w:lang w:eastAsia="pl-PL"/>
                <w:rPrChange w:id="596" w:author="Dla Miasta Torunia" w:date="2024-01-30T09:25:00Z">
                  <w:rPr>
                    <w:rFonts w:ascii="Arial" w:eastAsia="Courier New" w:hAnsi="Arial" w:cs="Arial"/>
                    <w:bCs/>
                    <w:iCs/>
                    <w:sz w:val="24"/>
                    <w:szCs w:val="24"/>
                    <w:lang w:eastAsia="pl-PL"/>
                  </w:rPr>
                </w:rPrChange>
              </w:rPr>
              <w:pPrChange w:id="597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iCs/>
                <w:lang w:eastAsia="pl-PL"/>
                <w:rPrChange w:id="598" w:author="Dla Miasta Torunia" w:date="2024-01-30T09:25:00Z">
                  <w:rPr>
                    <w:rFonts w:ascii="Arial" w:eastAsia="Courier New" w:hAnsi="Arial" w:cs="Arial"/>
                    <w:bCs/>
                    <w:iCs/>
                    <w:sz w:val="24"/>
                    <w:szCs w:val="24"/>
                    <w:lang w:eastAsia="pl-PL"/>
                  </w:rPr>
                </w:rPrChange>
              </w:rPr>
              <w:t>Wzór rejestru wniosków o powierzenie grantów</w:t>
            </w:r>
          </w:p>
        </w:tc>
      </w:tr>
      <w:tr w:rsidR="009E3AFC" w:rsidRPr="00AA35E5" w14:paraId="57C11A33" w14:textId="77777777" w:rsidTr="00F241AF">
        <w:trPr>
          <w:trHeight w:val="695"/>
        </w:trPr>
        <w:tc>
          <w:tcPr>
            <w:tcW w:w="15427" w:type="dxa"/>
            <w:gridSpan w:val="7"/>
            <w:shd w:val="clear" w:color="auto" w:fill="auto"/>
            <w:vAlign w:val="center"/>
          </w:tcPr>
          <w:p w14:paraId="1CCF4CC6" w14:textId="17D21698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59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60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60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lastRenderedPageBreak/>
              <w:t xml:space="preserve">3. </w:t>
            </w:r>
            <w:r w:rsidR="001447F5" w:rsidRPr="00AA35E5">
              <w:rPr>
                <w:rFonts w:asciiTheme="minorHAnsi" w:eastAsia="Courier New" w:hAnsiTheme="minorHAnsi" w:cstheme="minorHAnsi"/>
                <w:b/>
                <w:lang w:eastAsia="pl-PL"/>
                <w:rPrChange w:id="60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Weryfikacja wstępna</w:t>
            </w: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603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(weryfikacja nie stanowi oceny </w:t>
            </w:r>
            <w:r w:rsidR="00C45901" w:rsidRPr="00AA35E5">
              <w:rPr>
                <w:rFonts w:asciiTheme="minorHAnsi" w:eastAsia="Courier New" w:hAnsiTheme="minorHAnsi" w:cstheme="minorHAnsi"/>
                <w:b/>
                <w:lang w:eastAsia="pl-PL"/>
                <w:rPrChange w:id="604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wniosku </w:t>
            </w: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605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należącej do wyłącznej kompetencji Rady LGD)</w:t>
            </w:r>
          </w:p>
        </w:tc>
      </w:tr>
      <w:tr w:rsidR="009E3AFC" w:rsidRPr="00AA35E5" w14:paraId="43F6C5A2" w14:textId="77777777" w:rsidTr="00F241AF">
        <w:trPr>
          <w:gridAfter w:val="1"/>
          <w:wAfter w:w="8" w:type="dxa"/>
          <w:trHeight w:val="695"/>
        </w:trPr>
        <w:tc>
          <w:tcPr>
            <w:tcW w:w="675" w:type="dxa"/>
            <w:shd w:val="clear" w:color="auto" w:fill="auto"/>
          </w:tcPr>
          <w:p w14:paraId="2617014D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606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607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608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3.1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5B99BA97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60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610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39827F8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61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61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</w:t>
            </w:r>
          </w:p>
        </w:tc>
        <w:tc>
          <w:tcPr>
            <w:tcW w:w="9921" w:type="dxa"/>
            <w:gridSpan w:val="2"/>
            <w:shd w:val="clear" w:color="auto" w:fill="auto"/>
            <w:vAlign w:val="center"/>
          </w:tcPr>
          <w:p w14:paraId="6F422B42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6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1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LGD może przeprowadzić weryfikację wstępną przed oceną Rady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6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 Weryfikacja odbywa się zgodnie z poniższymi zapisami:</w:t>
            </w:r>
          </w:p>
          <w:p w14:paraId="58827ED5" w14:textId="58649ACB" w:rsidR="009E3AFC" w:rsidRPr="00AA35E5" w:rsidRDefault="009E3AF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6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20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Pracownik biura LGD 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6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wstępnie weryfikuje każdy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6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k 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6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złożony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6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ramach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6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naboru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 zakresie:</w:t>
            </w:r>
          </w:p>
          <w:p w14:paraId="214894F6" w14:textId="4F4868B0" w:rsidR="009E3AFC" w:rsidRPr="00AA35E5" w:rsidRDefault="003B34CD">
            <w:pPr>
              <w:pStyle w:val="Akapitzlist"/>
              <w:widowControl w:val="0"/>
              <w:numPr>
                <w:ilvl w:val="0"/>
                <w:numId w:val="61"/>
              </w:numP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  <w:rPrChange w:id="6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33" w:author="Dla Miasta Torunia" w:date="2024-01-30T09:24:00Z">
                <w:pPr>
                  <w:pStyle w:val="Akapitzlist"/>
                  <w:widowControl w:val="0"/>
                  <w:numPr>
                    <w:numId w:val="61"/>
                  </w:numPr>
                  <w:spacing w:after="0"/>
                  <w:ind w:left="1025" w:hanging="425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poprawności miejsca 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6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i </w:t>
            </w:r>
            <w:del w:id="636" w:author="Kamila Kołoszko" w:date="2024-01-17T08:53:00Z">
              <w:r w:rsidRPr="00AA35E5" w:rsidDel="005907AD">
                <w:rPr>
                  <w:rFonts w:asciiTheme="minorHAnsi" w:eastAsia="Courier New" w:hAnsiTheme="minorHAnsi" w:cstheme="minorHAnsi"/>
                  <w:lang w:eastAsia="pl-PL"/>
                  <w:rPrChange w:id="63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czasu </w:delText>
              </w:r>
            </w:del>
            <w:ins w:id="638" w:author="Kamila Kołoszko" w:date="2024-01-17T08:53:00Z">
              <w:r w:rsidR="005907AD" w:rsidRPr="00AA35E5">
                <w:rPr>
                  <w:rFonts w:asciiTheme="minorHAnsi" w:eastAsia="Courier New" w:hAnsiTheme="minorHAnsi" w:cstheme="minorHAnsi"/>
                  <w:lang w:eastAsia="pl-PL"/>
                  <w:rPrChange w:id="63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terminu 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6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złożenia wniosku wskazanych 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6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6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głoszeniu o naborze;</w:t>
            </w:r>
          </w:p>
          <w:p w14:paraId="78876433" w14:textId="564CBCBA" w:rsidR="009E3AFC" w:rsidRPr="00AA35E5" w:rsidRDefault="009E3AFC">
            <w:pPr>
              <w:pStyle w:val="Akapitzlist"/>
              <w:widowControl w:val="0"/>
              <w:numPr>
                <w:ilvl w:val="0"/>
                <w:numId w:val="61"/>
              </w:numP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  <w:rPrChange w:id="6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45" w:author="Dla Miasta Torunia" w:date="2024-01-30T09:24:00Z">
                <w:pPr>
                  <w:pStyle w:val="Akapitzlist"/>
                  <w:widowControl w:val="0"/>
                  <w:numPr>
                    <w:numId w:val="61"/>
                  </w:numPr>
                  <w:spacing w:after="0"/>
                  <w:ind w:left="1025" w:hanging="425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zgodności </w:t>
            </w:r>
            <w:r w:rsidR="00FD0DAA" w:rsidRPr="00AA35E5">
              <w:rPr>
                <w:rFonts w:asciiTheme="minorHAnsi" w:eastAsia="Courier New" w:hAnsiTheme="minorHAnsi" w:cstheme="minorHAnsi"/>
                <w:lang w:eastAsia="pl-PL"/>
                <w:rPrChange w:id="6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z </w:t>
            </w:r>
            <w:r w:rsidR="00CC4632" w:rsidRPr="00AA35E5">
              <w:rPr>
                <w:rFonts w:asciiTheme="minorHAnsi" w:eastAsia="Courier New" w:hAnsiTheme="minorHAnsi" w:cstheme="minorHAnsi"/>
                <w:lang w:eastAsia="pl-PL"/>
                <w:rPrChange w:id="6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przedmiotem naboru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6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</w:p>
          <w:p w14:paraId="7D1BF9A0" w14:textId="58F10D80" w:rsidR="009E3AFC" w:rsidRPr="00AA35E5" w:rsidRDefault="009E3AFC">
            <w:pPr>
              <w:pStyle w:val="Akapitzlist"/>
              <w:widowControl w:val="0"/>
              <w:numPr>
                <w:ilvl w:val="0"/>
                <w:numId w:val="61"/>
              </w:numP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  <w:rPrChange w:id="6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53" w:author="Dla Miasta Torunia" w:date="2024-01-30T09:24:00Z">
                <w:pPr>
                  <w:pStyle w:val="Akapitzlist"/>
                  <w:widowControl w:val="0"/>
                  <w:numPr>
                    <w:numId w:val="61"/>
                  </w:numPr>
                  <w:spacing w:after="0"/>
                  <w:ind w:left="1025" w:hanging="425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5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realizacji przez </w:t>
            </w:r>
            <w:r w:rsidR="00FD0DAA" w:rsidRPr="00AA35E5">
              <w:rPr>
                <w:rFonts w:asciiTheme="minorHAnsi" w:eastAsia="Courier New" w:hAnsiTheme="minorHAnsi" w:cstheme="minorHAnsi"/>
                <w:lang w:eastAsia="pl-PL"/>
                <w:rPrChange w:id="6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wniosek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celów głównych i szczegółowych LSR, przez osiąganie zaplanowanych w LSR wskaźników;</w:t>
            </w:r>
          </w:p>
          <w:p w14:paraId="35446E21" w14:textId="6DF38ED8" w:rsidR="009E3AFC" w:rsidRPr="00AA35E5" w:rsidRDefault="009E3AFC">
            <w:pPr>
              <w:pStyle w:val="Akapitzlist"/>
              <w:widowControl w:val="0"/>
              <w:numPr>
                <w:ilvl w:val="0"/>
                <w:numId w:val="61"/>
              </w:numP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  <w:rPrChange w:id="6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58" w:author="Dla Miasta Torunia" w:date="2024-01-30T09:24:00Z">
                <w:pPr>
                  <w:pStyle w:val="Akapitzlist"/>
                  <w:widowControl w:val="0"/>
                  <w:numPr>
                    <w:numId w:val="61"/>
                  </w:numPr>
                  <w:spacing w:after="0"/>
                  <w:ind w:left="1025" w:hanging="425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poprawności </w:t>
            </w:r>
            <w:del w:id="660" w:author="Kamila Kołoszko" w:date="2024-01-17T08:53:00Z">
              <w:r w:rsidRPr="00AA35E5" w:rsidDel="005907AD">
                <w:rPr>
                  <w:rFonts w:asciiTheme="minorHAnsi" w:eastAsia="Courier New" w:hAnsiTheme="minorHAnsi" w:cstheme="minorHAnsi"/>
                  <w:lang w:eastAsia="pl-PL"/>
                  <w:rPrChange w:id="66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ustalenia </w:delText>
              </w:r>
            </w:del>
            <w:ins w:id="662" w:author="Kamila Kołoszko" w:date="2024-01-17T08:53:00Z">
              <w:r w:rsidR="005907AD" w:rsidRPr="00AA35E5">
                <w:rPr>
                  <w:rFonts w:asciiTheme="minorHAnsi" w:eastAsia="Courier New" w:hAnsiTheme="minorHAnsi" w:cstheme="minorHAnsi"/>
                  <w:lang w:eastAsia="pl-PL"/>
                  <w:rPrChange w:id="66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wyliczenia 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6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kwoty wsparcia;</w:t>
            </w:r>
          </w:p>
          <w:p w14:paraId="1D41BD56" w14:textId="24D9348D" w:rsidR="009E3AFC" w:rsidRPr="00AA35E5" w:rsidRDefault="009E3AFC">
            <w:pPr>
              <w:pStyle w:val="Akapitzlist"/>
              <w:widowControl w:val="0"/>
              <w:numPr>
                <w:ilvl w:val="0"/>
                <w:numId w:val="61"/>
              </w:numP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  <w:rPrChange w:id="6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66" w:author="Dla Miasta Torunia" w:date="2024-01-30T09:24:00Z">
                <w:pPr>
                  <w:pStyle w:val="Akapitzlist"/>
                  <w:widowControl w:val="0"/>
                  <w:numPr>
                    <w:numId w:val="61"/>
                  </w:numPr>
                  <w:spacing w:after="0"/>
                  <w:ind w:left="1025" w:hanging="425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poprawności formalnej wniosku, jego kompletności i spójności merytorycznej, w tym załączenia wymaganych dokumentów; </w:t>
            </w:r>
          </w:p>
          <w:p w14:paraId="7E093B72" w14:textId="0301944B" w:rsidR="009E3AFC" w:rsidRPr="00AA35E5" w:rsidRDefault="009E3AFC">
            <w:pPr>
              <w:pStyle w:val="Akapitzlist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  <w:rPrChange w:id="6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69" w:author="Dla Miasta Torunia" w:date="2024-01-30T09:24:00Z">
                <w:pPr>
                  <w:pStyle w:val="Akapitzlist"/>
                  <w:numPr>
                    <w:numId w:val="6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1025" w:hanging="425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informacji niezbędnych do oceny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6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spełnienia przez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67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k kryteriów wyboru </w:t>
            </w:r>
            <w:proofErr w:type="spellStart"/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6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67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.  </w:t>
            </w:r>
          </w:p>
          <w:p w14:paraId="433A6EE3" w14:textId="73DC24CA" w:rsidR="009E3AFC" w:rsidRPr="00AA35E5" w:rsidRDefault="009E3AF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67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78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Pracownik biura LGD, 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68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wstępnie weryfikujący wniosek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8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może korzystać z pomocy ekspertów zewnętrznych.</w:t>
            </w:r>
          </w:p>
          <w:p w14:paraId="33BCD8A7" w14:textId="5F7C61AD" w:rsidR="009E3AFC" w:rsidRPr="00AA35E5" w:rsidRDefault="009E3AF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6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83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Przed przystąpieniem do weryfikacji osoba weryfikująca podpisuje zbiorczą dla danego naboru 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68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eklarację poufności.</w:t>
            </w:r>
          </w:p>
          <w:p w14:paraId="6ED03E81" w14:textId="0AB26B53" w:rsidR="009E3AFC" w:rsidRPr="00AA35E5" w:rsidRDefault="001607ED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6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88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Wstępna weryfikacja jest dokumentowana w k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6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arcie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wstępnej 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6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weryfikacji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6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5386C4A1" w14:textId="4712A4CF" w:rsidR="00D91347" w:rsidRPr="00AA35E5" w:rsidRDefault="009E3AF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ins w:id="694" w:author="Kamila Kołoszko" w:date="2024-01-17T09:13:00Z"/>
                <w:rFonts w:asciiTheme="minorHAnsi" w:eastAsia="Courier New" w:hAnsiTheme="minorHAnsi" w:cstheme="minorHAnsi"/>
                <w:lang w:eastAsia="pl-PL"/>
                <w:rPrChange w:id="695" w:author="Dla Miasta Torunia" w:date="2024-01-30T09:25:00Z">
                  <w:rPr>
                    <w:ins w:id="696" w:author="Kamila Kołoszko" w:date="2024-01-17T09:1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97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Pracownik biura LGD w oparciu </w:t>
            </w:r>
            <w:r w:rsidRPr="00AA35E5">
              <w:rPr>
                <w:rFonts w:asciiTheme="minorHAnsi" w:eastAsia="Arial Narrow" w:hAnsiTheme="minorHAnsi" w:cstheme="minorHAnsi"/>
                <w:rPrChange w:id="699" w:author="Dla Miasta Torunia" w:date="2024-01-30T09:25:00Z">
                  <w:rPr>
                    <w:rFonts w:ascii="Arial" w:eastAsia="Arial Narrow" w:hAnsi="Arial" w:cs="Arial"/>
                    <w:sz w:val="24"/>
                    <w:szCs w:val="24"/>
                  </w:rPr>
                </w:rPrChange>
              </w:rPr>
              <w:t xml:space="preserve">o zapisy </w:t>
            </w:r>
            <w:r w:rsidR="001607ED" w:rsidRPr="00AA35E5">
              <w:rPr>
                <w:rFonts w:asciiTheme="minorHAnsi" w:eastAsia="Arial Narrow" w:hAnsiTheme="minorHAnsi" w:cstheme="minorHAnsi"/>
                <w:rPrChange w:id="700" w:author="Dla Miasta Torunia" w:date="2024-01-30T09:25:00Z">
                  <w:rPr>
                    <w:rFonts w:ascii="Arial" w:eastAsia="Arial Narrow" w:hAnsi="Arial" w:cs="Arial"/>
                    <w:sz w:val="24"/>
                    <w:szCs w:val="24"/>
                  </w:rPr>
                </w:rPrChange>
              </w:rPr>
              <w:t xml:space="preserve">tej </w:t>
            </w:r>
            <w:r w:rsidRPr="00AA35E5">
              <w:rPr>
                <w:rFonts w:asciiTheme="minorHAnsi" w:eastAsia="Arial Narrow" w:hAnsiTheme="minorHAnsi" w:cstheme="minorHAnsi"/>
                <w:rPrChange w:id="701" w:author="Dla Miasta Torunia" w:date="2024-01-30T09:25:00Z">
                  <w:rPr>
                    <w:rFonts w:ascii="Arial" w:eastAsia="Arial Narrow" w:hAnsi="Arial" w:cs="Arial"/>
                    <w:sz w:val="24"/>
                    <w:szCs w:val="24"/>
                  </w:rPr>
                </w:rPrChange>
              </w:rPr>
              <w:t>procedury oraz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wybrane punkty z 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7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k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arty 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7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wstępnej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weryfikacji 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7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wskazuje</w:t>
            </w:r>
            <w:ins w:id="708" w:author="Kamila Kołoszko" w:date="2024-01-17T09:15:00Z">
              <w:r w:rsidR="00D91347" w:rsidRPr="00AA35E5">
                <w:rPr>
                  <w:rFonts w:asciiTheme="minorHAnsi" w:eastAsia="Courier New" w:hAnsiTheme="minorHAnsi" w:cstheme="minorHAnsi"/>
                  <w:lang w:eastAsia="pl-PL"/>
                  <w:rPrChange w:id="70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:</w:t>
              </w:r>
            </w:ins>
          </w:p>
          <w:p w14:paraId="45FAD1C6" w14:textId="44CCB3B3" w:rsidR="009E3AFC" w:rsidRPr="00AA35E5" w:rsidRDefault="00D91347">
            <w:pPr>
              <w:widowControl w:val="0"/>
              <w:spacing w:after="0" w:line="240" w:lineRule="auto"/>
              <w:ind w:left="360"/>
              <w:rPr>
                <w:ins w:id="710" w:author="Kamila Kołoszko" w:date="2024-01-17T09:13:00Z"/>
                <w:rFonts w:asciiTheme="minorHAnsi" w:eastAsia="Courier New" w:hAnsiTheme="minorHAnsi" w:cstheme="minorHAnsi"/>
                <w:lang w:eastAsia="pl-PL"/>
                <w:rPrChange w:id="711" w:author="Dla Miasta Torunia" w:date="2024-01-30T09:25:00Z">
                  <w:rPr>
                    <w:ins w:id="712" w:author="Kamila Kołoszko" w:date="2024-01-17T09:1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13" w:author="Dla Miasta Torunia" w:date="2024-01-30T09:24:00Z">
                <w:pPr>
                  <w:widowControl w:val="0"/>
                  <w:spacing w:after="0"/>
                  <w:ind w:left="360"/>
                </w:pPr>
              </w:pPrChange>
            </w:pPr>
            <w:ins w:id="714" w:author="Kamila Kołoszko" w:date="2024-01-17T09:13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71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-</w:t>
              </w:r>
            </w:ins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7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braki we wniosku lub kwestie do wyjaśnienia/ poprawienia</w:t>
            </w:r>
            <w:ins w:id="717" w:author="Kamila Kołoszko" w:date="2024-01-17T09:13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71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;</w:t>
              </w:r>
            </w:ins>
            <w:del w:id="719" w:author="Kamila Kołoszko" w:date="2024-01-17T09:08:00Z">
              <w:r w:rsidR="009E3AFC" w:rsidRPr="00AA35E5" w:rsidDel="00ED2013">
                <w:rPr>
                  <w:rFonts w:asciiTheme="minorHAnsi" w:eastAsia="Courier New" w:hAnsiTheme="minorHAnsi" w:cstheme="minorHAnsi"/>
                  <w:lang w:eastAsia="pl-PL"/>
                  <w:rPrChange w:id="72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</w:p>
          <w:p w14:paraId="6177519E" w14:textId="20B81BC0" w:rsidR="00D91347" w:rsidRPr="00AA35E5" w:rsidRDefault="00D91347">
            <w:pPr>
              <w:widowControl w:val="0"/>
              <w:spacing w:after="0" w:line="240" w:lineRule="auto"/>
              <w:ind w:left="360"/>
              <w:rPr>
                <w:rFonts w:asciiTheme="minorHAnsi" w:eastAsia="Courier New" w:hAnsiTheme="minorHAnsi" w:cstheme="minorHAnsi"/>
                <w:lang w:eastAsia="pl-PL"/>
                <w:rPrChange w:id="7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22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ins w:id="723" w:author="Kamila Kołoszko" w:date="2024-01-17T09:13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72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- u</w:t>
              </w:r>
            </w:ins>
            <w:ins w:id="725" w:author="Kamila Kołoszko" w:date="2024-01-17T09:14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72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chybienia, które powoduj</w:t>
              </w:r>
            </w:ins>
            <w:ins w:id="727" w:author="Kamila Kołoszko" w:date="2024-01-17T09:15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72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ą</w:t>
              </w:r>
            </w:ins>
            <w:ins w:id="729" w:author="Kamila Kołoszko" w:date="2024-01-17T09:14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73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pozostawienie wniosku bez rozpatrzenia</w:t>
              </w:r>
            </w:ins>
            <w:ins w:id="731" w:author="Kamila Kołoszko" w:date="2024-01-17T09:19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73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(zgodnie z pkt 14)</w:t>
              </w:r>
            </w:ins>
            <w:ins w:id="733" w:author="Kamila Kołoszko" w:date="2024-01-17T09:14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73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.</w:t>
              </w:r>
            </w:ins>
          </w:p>
          <w:p w14:paraId="424E7CF6" w14:textId="23838D30" w:rsidR="009E3AFC" w:rsidRPr="00AA35E5" w:rsidRDefault="009E3AF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ins w:id="735" w:author="Kamila Kołoszko" w:date="2024-01-17T09:11:00Z"/>
                <w:rFonts w:asciiTheme="minorHAnsi" w:eastAsia="Courier New" w:hAnsiTheme="minorHAnsi" w:cstheme="minorHAnsi"/>
                <w:lang w:eastAsia="pl-PL"/>
                <w:rPrChange w:id="736" w:author="Dla Miasta Torunia" w:date="2024-01-30T09:25:00Z">
                  <w:rPr>
                    <w:ins w:id="737" w:author="Kamila Kołoszko" w:date="2024-01-17T09:11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38" w:author="Dla Miasta Torunia" w:date="2024-01-30T09:24:00Z">
                <w:pPr>
                  <w:widowControl w:val="0"/>
                  <w:spacing w:after="0"/>
                  <w:ind w:left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 przypadku</w:t>
            </w:r>
            <w:ins w:id="740" w:author="Kamila Kołoszko" w:date="2024-01-17T09:19:00Z">
              <w:r w:rsidR="00D91347" w:rsidRPr="00AA35E5">
                <w:rPr>
                  <w:rFonts w:asciiTheme="minorHAnsi" w:eastAsia="Courier New" w:hAnsiTheme="minorHAnsi" w:cstheme="minorHAnsi"/>
                  <w:lang w:eastAsia="pl-PL"/>
                  <w:rPrChange w:id="74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del w:id="742" w:author="Kamila Kołoszko" w:date="2024-01-17T09:19:00Z">
              <w:r w:rsidRPr="00AA35E5" w:rsidDel="00D91347">
                <w:rPr>
                  <w:rFonts w:asciiTheme="minorHAnsi" w:eastAsia="Courier New" w:hAnsiTheme="minorHAnsi" w:cstheme="minorHAnsi"/>
                  <w:lang w:eastAsia="pl-PL"/>
                  <w:rPrChange w:id="74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7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braków lub</w:t>
            </w:r>
            <w:del w:id="745" w:author="Kamila Kołoszko" w:date="2024-01-17T08:57:00Z">
              <w:r w:rsidRPr="00AA35E5" w:rsidDel="005907AD">
                <w:rPr>
                  <w:rFonts w:asciiTheme="minorHAnsi" w:eastAsia="Courier New" w:hAnsiTheme="minorHAnsi" w:cstheme="minorHAnsi"/>
                  <w:lang w:eastAsia="pl-PL"/>
                  <w:rPrChange w:id="74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7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potrzeby wyjaśnień/ poprawy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7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wnioskodawca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zostaje </w:t>
            </w:r>
            <w:r w:rsidRPr="00E441C0">
              <w:rPr>
                <w:rFonts w:asciiTheme="minorHAnsi" w:eastAsia="Courier New" w:hAnsiTheme="minorHAnsi" w:cstheme="minorHAnsi"/>
                <w:lang w:eastAsia="pl-PL"/>
                <w:rPrChange w:id="751" w:author="Dla Miasta Torunia" w:date="2024-02-06T10:4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wezwany do złożenia pisemnych uzupełnień lub wyjaśnień</w:t>
            </w:r>
            <w:r w:rsidR="001607ED" w:rsidRPr="00E441C0">
              <w:rPr>
                <w:rFonts w:asciiTheme="minorHAnsi" w:eastAsia="Courier New" w:hAnsiTheme="minorHAnsi" w:cstheme="minorHAnsi"/>
                <w:lang w:eastAsia="pl-PL"/>
                <w:rPrChange w:id="752" w:author="Dla Miasta Torunia" w:date="2024-02-06T10:4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/ poprawy wniosku</w:t>
            </w:r>
            <w:r w:rsidRPr="00E441C0">
              <w:rPr>
                <w:rFonts w:asciiTheme="minorHAnsi" w:eastAsia="Courier New" w:hAnsiTheme="minorHAnsi" w:cstheme="minorHAnsi"/>
                <w:lang w:eastAsia="pl-PL"/>
                <w:rPrChange w:id="753" w:author="Dla Miasta Torunia" w:date="2024-02-06T10:4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terminie </w:t>
            </w:r>
            <w:r w:rsidRPr="00E441C0">
              <w:rPr>
                <w:rFonts w:asciiTheme="minorHAnsi" w:eastAsia="Courier New" w:hAnsiTheme="minorHAnsi" w:cstheme="minorHAnsi"/>
                <w:b/>
                <w:lang w:eastAsia="pl-PL"/>
                <w:rPrChange w:id="754" w:author="Dla Miasta Torunia" w:date="2024-02-06T10:4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7 dni </w:t>
            </w:r>
            <w:r w:rsidRPr="00E441C0">
              <w:rPr>
                <w:rFonts w:asciiTheme="minorHAnsi" w:eastAsia="Courier New" w:hAnsiTheme="minorHAnsi" w:cstheme="minorHAnsi"/>
                <w:lang w:eastAsia="pl-PL"/>
                <w:rPrChange w:id="755" w:author="Dla Miasta Torunia" w:date="2024-02-06T10:4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od dnia otrzymania wezwania</w:t>
            </w:r>
            <w:ins w:id="756" w:author="Kamila Kołoszko" w:date="2024-01-17T09:25:00Z">
              <w:r w:rsidR="0020482C" w:rsidRPr="00E441C0">
                <w:rPr>
                  <w:rFonts w:asciiTheme="minorHAnsi" w:eastAsia="Courier New" w:hAnsiTheme="minorHAnsi" w:cstheme="minorHAnsi"/>
                  <w:lang w:eastAsia="pl-PL"/>
                  <w:rPrChange w:id="757" w:author="Dla Miasta Torunia" w:date="2024-02-06T10:4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, pod rygorem pozostawienia wniosku o powierzenie grantu bez rozpatrzenia </w:t>
              </w:r>
            </w:ins>
            <w:ins w:id="758" w:author="Kamila Kołoszko" w:date="2024-01-17T09:28:00Z">
              <w:r w:rsidR="0020482C" w:rsidRPr="00E441C0">
                <w:rPr>
                  <w:rFonts w:asciiTheme="minorHAnsi" w:eastAsia="Courier New" w:hAnsiTheme="minorHAnsi" w:cstheme="minorHAnsi"/>
                  <w:lang w:eastAsia="pl-PL"/>
                  <w:rPrChange w:id="759" w:author="Dla Miasta Torunia" w:date="2024-02-06T10:4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 sytuacji wystąpienia</w:t>
              </w:r>
            </w:ins>
            <w:ins w:id="760" w:author="Kamila Kołoszko" w:date="2024-01-17T09:26:00Z">
              <w:r w:rsidR="0020482C" w:rsidRPr="00AA35E5">
                <w:rPr>
                  <w:rFonts w:asciiTheme="minorHAnsi" w:eastAsia="Courier New" w:hAnsiTheme="minorHAnsi" w:cstheme="minorHAnsi"/>
                  <w:lang w:eastAsia="pl-PL"/>
                  <w:rPrChange w:id="76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przesłanek określonych w pkt 14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7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. Pismo 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7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jest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przekazywane zgodnie z ustalonym sposobem wymiany korespondencji</w:t>
            </w:r>
            <w:ins w:id="765" w:author="Dla Miasta Torunia" w:date="2024-02-06T10:45:00Z">
              <w:r w:rsidR="00E441C0">
                <w:rPr>
                  <w:rFonts w:asciiTheme="minorHAnsi" w:eastAsia="Courier New" w:hAnsiTheme="minorHAnsi" w:cstheme="minorHAnsi"/>
                  <w:lang w:eastAsia="pl-PL"/>
                </w:rPr>
                <w:t>.</w:t>
              </w:r>
            </w:ins>
            <w:ins w:id="766" w:author="Kamila Kołoszko" w:date="2024-01-17T09:11:00Z">
              <w:del w:id="767" w:author="Dla Miasta Torunia" w:date="2024-02-06T10:45:00Z">
                <w:r w:rsidR="00ED2013" w:rsidRPr="00AA35E5" w:rsidDel="00E441C0">
                  <w:rPr>
                    <w:rFonts w:asciiTheme="minorHAnsi" w:eastAsia="Courier New" w:hAnsiTheme="minorHAnsi" w:cstheme="minorHAnsi"/>
                    <w:lang w:eastAsia="pl-PL"/>
                    <w:rPrChange w:id="768" w:author="Dla Miasta Torunia" w:date="2024-01-30T09:25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>;</w:delText>
                </w:r>
              </w:del>
            </w:ins>
            <w:del w:id="769" w:author="Kamila Kołoszko" w:date="2024-01-17T09:11:00Z">
              <w:r w:rsidRPr="00AA35E5" w:rsidDel="00ED2013">
                <w:rPr>
                  <w:rFonts w:asciiTheme="minorHAnsi" w:eastAsia="Courier New" w:hAnsiTheme="minorHAnsi" w:cstheme="minorHAnsi"/>
                  <w:lang w:eastAsia="pl-PL"/>
                  <w:rPrChange w:id="77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</w:p>
          <w:p w14:paraId="490A4E67" w14:textId="76C0739C" w:rsidR="00ED2013" w:rsidRPr="00AA35E5" w:rsidDel="00D91347" w:rsidRDefault="00ED2013">
            <w:pPr>
              <w:widowControl w:val="0"/>
              <w:spacing w:after="0" w:line="240" w:lineRule="auto"/>
              <w:ind w:left="360"/>
              <w:rPr>
                <w:del w:id="771" w:author="Kamila Kołoszko" w:date="2024-01-17T09:19:00Z"/>
                <w:rFonts w:asciiTheme="minorHAnsi" w:eastAsia="Courier New" w:hAnsiTheme="minorHAnsi" w:cstheme="minorHAnsi"/>
                <w:lang w:eastAsia="pl-PL"/>
                <w:rPrChange w:id="772" w:author="Dla Miasta Torunia" w:date="2024-01-30T09:25:00Z">
                  <w:rPr>
                    <w:del w:id="773" w:author="Kamila Kołoszko" w:date="2024-01-17T09:19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74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</w:p>
          <w:p w14:paraId="581CAFA6" w14:textId="09ADDC35" w:rsidR="009E3AFC" w:rsidRPr="00AA35E5" w:rsidRDefault="009E3AF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76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7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Na etapie 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77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wstępnej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weryfikacji wniosku LGD ma możliwość jednorazowego wezwania 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78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8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do złożenia wyjaśnień/uzupełnień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7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/ poprawy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8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w szczególności gdy:</w:t>
            </w:r>
          </w:p>
          <w:p w14:paraId="5F8B5BAE" w14:textId="6DE5A3AF" w:rsidR="009E3AFC" w:rsidRPr="00AA35E5" w:rsidRDefault="009E3AFC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85" w:author="Dla Miasta Torunia" w:date="2024-01-30T09:24:00Z">
                <w:pPr>
                  <w:widowControl w:val="0"/>
                  <w:numPr>
                    <w:numId w:val="13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do wniosku o powierzenie grantu nie został załączony dokument pomimo zaznaczenia w formularzu wniosku, 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7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że 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78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go załącza, </w:t>
            </w:r>
          </w:p>
          <w:p w14:paraId="0048FD07" w14:textId="77777777" w:rsidR="009E3AFC" w:rsidRPr="00AA35E5" w:rsidRDefault="009E3AFC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91" w:author="Dla Miasta Torunia" w:date="2024-01-30T09:24:00Z">
                <w:pPr>
                  <w:widowControl w:val="0"/>
                  <w:numPr>
                    <w:numId w:val="13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do wniosku o powierzenie grantu nie został załączony dokument (niezależnie od deklaracji 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7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wyrażonej we wniosku), a z formularza wniosku wynika, że jest to dokument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lastRenderedPageBreak/>
              <w:t>obowiązkowy,</w:t>
            </w:r>
          </w:p>
          <w:p w14:paraId="0B1FAEB8" w14:textId="1DC566E3" w:rsidR="009E3AFC" w:rsidRPr="00AA35E5" w:rsidRDefault="009E3AFC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97" w:author="Dla Miasta Torunia" w:date="2024-01-30T09:24:00Z">
                <w:pPr>
                  <w:widowControl w:val="0"/>
                  <w:numPr>
                    <w:numId w:val="13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wniosek o powierzenie grantu jest niekompletny, w tym m.in. gdy informacje zawarte w poszczególnych częściach wniosku o powierzenie grantu i/lub załącznikach są rozbieżne, informacje zawarte w poszczególnych częściach wniosku są nieprecyzyjne, poszczególne pola wniosku zostały wypełnione niepoprawnie</w:t>
            </w:r>
            <w:r w:rsidR="00A2734A" w:rsidRPr="00AA35E5">
              <w:rPr>
                <w:rFonts w:asciiTheme="minorHAnsi" w:eastAsia="Courier New" w:hAnsiTheme="minorHAnsi" w:cstheme="minorHAnsi"/>
                <w:lang w:eastAsia="pl-PL"/>
                <w:rPrChange w:id="7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</w:p>
          <w:p w14:paraId="597E6CA9" w14:textId="77777777" w:rsidR="009E3AFC" w:rsidRPr="00AA35E5" w:rsidRDefault="009E3AFC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8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02" w:author="Dla Miasta Torunia" w:date="2024-01-30T09:24:00Z">
                <w:pPr>
                  <w:widowControl w:val="0"/>
                  <w:numPr>
                    <w:numId w:val="13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8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wniosek o powierzenie grantu nie został podpisany przez osoby upoważnione/ uprawnione,</w:t>
            </w:r>
          </w:p>
          <w:p w14:paraId="621B70DD" w14:textId="598A8B38" w:rsidR="009E3AFC" w:rsidRPr="00AA35E5" w:rsidRDefault="009E3AF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8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05" w:author="Dla Miasta Torunia" w:date="2024-01-30T09:24:00Z">
                <w:pPr>
                  <w:numPr>
                    <w:numId w:val="13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Arial Narrow" w:hAnsiTheme="minorHAnsi" w:cstheme="minorHAnsi"/>
                <w:rPrChange w:id="806" w:author="Dla Miasta Torunia" w:date="2024-01-30T09:25:00Z">
                  <w:rPr>
                    <w:rFonts w:ascii="Arial" w:eastAsia="Arial Narrow" w:hAnsi="Arial" w:cs="Arial"/>
                    <w:sz w:val="24"/>
                    <w:szCs w:val="24"/>
                  </w:rPr>
                </w:rPrChange>
              </w:rPr>
              <w:t xml:space="preserve">informacje zawarte we wniosku nie pozwalają jednoznacznie zweryfikować kryteriów wyboru </w:t>
            </w:r>
            <w:proofErr w:type="spellStart"/>
            <w:r w:rsidR="00A2734A" w:rsidRPr="00AA35E5">
              <w:rPr>
                <w:rFonts w:asciiTheme="minorHAnsi" w:eastAsia="Arial Narrow" w:hAnsiTheme="minorHAnsi" w:cstheme="minorHAnsi"/>
                <w:rPrChange w:id="807" w:author="Dla Miasta Torunia" w:date="2024-01-30T09:25:00Z">
                  <w:rPr>
                    <w:rFonts w:ascii="Arial" w:eastAsia="Arial Narrow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="00A2734A" w:rsidRPr="00AA35E5">
              <w:rPr>
                <w:rFonts w:asciiTheme="minorHAnsi" w:eastAsia="Arial Narrow" w:hAnsiTheme="minorHAnsi" w:cstheme="minorHAnsi"/>
                <w:rPrChange w:id="808" w:author="Dla Miasta Torunia" w:date="2024-01-30T09:25:00Z">
                  <w:rPr>
                    <w:rFonts w:ascii="Arial" w:eastAsia="Arial Narrow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eastAsia="Arial Narrow" w:hAnsiTheme="minorHAnsi" w:cstheme="minorHAnsi"/>
                <w:rPrChange w:id="809" w:author="Dla Miasta Torunia" w:date="2024-01-30T09:25:00Z">
                  <w:rPr>
                    <w:rFonts w:ascii="Arial" w:eastAsia="Arial Narrow" w:hAnsi="Arial" w:cs="Arial"/>
                    <w:sz w:val="24"/>
                    <w:szCs w:val="24"/>
                  </w:rPr>
                </w:rPrChange>
              </w:rPr>
              <w:t>i/lub ustalić proponowaną kwotę wsparcia</w:t>
            </w:r>
            <w:r w:rsidRPr="00AA35E5">
              <w:rPr>
                <w:rFonts w:asciiTheme="minorHAnsi" w:eastAsia="Arial Narrow" w:hAnsiTheme="minorHAnsi" w:cstheme="minorHAnsi"/>
                <w:color w:val="FF0000"/>
                <w:rPrChange w:id="810" w:author="Dla Miasta Torunia" w:date="2024-01-30T09:25:00Z">
                  <w:rPr>
                    <w:rFonts w:ascii="Arial" w:eastAsia="Arial Narrow" w:hAnsi="Arial" w:cs="Arial"/>
                    <w:sz w:val="24"/>
                    <w:szCs w:val="24"/>
                  </w:rPr>
                </w:rPrChange>
              </w:rPr>
              <w:t>.</w:t>
            </w:r>
            <w:ins w:id="811" w:author="Kamila Kołoszko" w:date="2024-01-17T11:03:00Z">
              <w:del w:id="812" w:author="Dla Miasta Torunia" w:date="2024-01-30T09:59:00Z">
                <w:r w:rsidR="00364F0A" w:rsidRPr="00AA35E5" w:rsidDel="00EE02A8">
                  <w:rPr>
                    <w:rFonts w:asciiTheme="minorHAnsi" w:eastAsia="Arial Narrow" w:hAnsiTheme="minorHAnsi" w:cstheme="minorHAnsi"/>
                    <w:color w:val="FF0000"/>
                    <w:rPrChange w:id="813" w:author="Dla Miasta Torunia" w:date="2024-01-30T09:25:00Z">
                      <w:rPr>
                        <w:rFonts w:ascii="Arial" w:eastAsia="Arial Narrow" w:hAnsi="Arial" w:cs="Arial"/>
                        <w:sz w:val="24"/>
                        <w:szCs w:val="24"/>
                      </w:rPr>
                    </w:rPrChange>
                  </w:rPr>
                  <w:delText>(opcjonalnie)</w:delText>
                </w:r>
              </w:del>
            </w:ins>
          </w:p>
          <w:p w14:paraId="51C5CB44" w14:textId="3CE61CE0" w:rsidR="009E3AFC" w:rsidRPr="00E441C0" w:rsidRDefault="009E3AF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814" w:author="Dla Miasta Torunia" w:date="2024-02-06T10:46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15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8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Wezwanie 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8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do złożenia wyjaśnień/uzupełnień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8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/</w:t>
            </w:r>
            <w:del w:id="820" w:author="Dla Miasta Torunia" w:date="2024-01-30T10:00:00Z">
              <w:r w:rsidR="00E61219" w:rsidRPr="00AA35E5" w:rsidDel="00EE02A8">
                <w:rPr>
                  <w:rFonts w:asciiTheme="minorHAnsi" w:eastAsia="Courier New" w:hAnsiTheme="minorHAnsi" w:cstheme="minorHAnsi"/>
                  <w:lang w:eastAsia="pl-PL"/>
                  <w:rPrChange w:id="82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8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poprawy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może wiązać się z koniecznością </w:t>
            </w:r>
            <w:r w:rsidRPr="00E441C0">
              <w:rPr>
                <w:rFonts w:asciiTheme="minorHAnsi" w:eastAsia="Courier New" w:hAnsiTheme="minorHAnsi" w:cstheme="minorHAnsi"/>
                <w:lang w:eastAsia="pl-PL"/>
                <w:rPrChange w:id="824" w:author="Dla Miasta Torunia" w:date="2024-02-06T10:46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skorygowania/poprawienia wniosku o powierzenie grantu</w:t>
            </w:r>
            <w:r w:rsidR="00C45901" w:rsidRPr="00E441C0">
              <w:rPr>
                <w:rFonts w:asciiTheme="minorHAnsi" w:eastAsia="Courier New" w:hAnsiTheme="minorHAnsi" w:cstheme="minorHAnsi"/>
                <w:lang w:eastAsia="pl-PL"/>
                <w:rPrChange w:id="825" w:author="Dla Miasta Torunia" w:date="2024-02-06T10:46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2C13C8A5" w14:textId="77777777" w:rsidR="009E3AFC" w:rsidRPr="00E441C0" w:rsidRDefault="009E3AF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826" w:author="Dla Miasta Torunia" w:date="2024-02-06T10:46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27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E441C0">
              <w:rPr>
                <w:rFonts w:asciiTheme="minorHAnsi" w:eastAsia="Courier New" w:hAnsiTheme="minorHAnsi" w:cstheme="minorHAnsi"/>
                <w:lang w:eastAsia="pl-PL"/>
                <w:rPrChange w:id="828" w:author="Dla Miasta Torunia" w:date="2024-02-06T10:46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przypadku konieczności skorygowania/poprawienia wniosku w generatorze wniosków, wniosek zostanie odblokowany w systemie przez LGD i ponownie udostępniony </w:t>
            </w:r>
            <w:r w:rsidR="00A74120" w:rsidRPr="00E441C0">
              <w:rPr>
                <w:rFonts w:asciiTheme="minorHAnsi" w:eastAsia="Courier New" w:hAnsiTheme="minorHAnsi" w:cstheme="minorHAnsi"/>
                <w:lang w:eastAsia="pl-PL"/>
                <w:rPrChange w:id="829" w:author="Dla Miasta Torunia" w:date="2024-02-06T10:46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wnioskodawcy</w:t>
            </w:r>
            <w:r w:rsidRPr="00E441C0">
              <w:rPr>
                <w:rFonts w:asciiTheme="minorHAnsi" w:eastAsia="Courier New" w:hAnsiTheme="minorHAnsi" w:cstheme="minorHAnsi"/>
                <w:lang w:eastAsia="pl-PL"/>
                <w:rPrChange w:id="830" w:author="Dla Miasta Torunia" w:date="2024-02-06T10:46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do edycji. </w:t>
            </w:r>
          </w:p>
          <w:p w14:paraId="0E052CB9" w14:textId="1BA2B5A9" w:rsidR="009E3AFC" w:rsidRPr="00AA35E5" w:rsidRDefault="009E3AF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8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32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8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Wezwanie do uzupełnień/ wyjaśnień nie może prowadzić do istotnej modyfikacji </w:t>
            </w:r>
            <w:r w:rsidR="00FD0DAA" w:rsidRPr="00AA35E5">
              <w:rPr>
                <w:rFonts w:asciiTheme="minorHAnsi" w:eastAsia="Courier New" w:hAnsiTheme="minorHAnsi" w:cstheme="minorHAnsi"/>
                <w:lang w:eastAsia="pl-PL"/>
                <w:rPrChange w:id="8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8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 powierzenie grantu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oraz zwiększenia wnioskowanej kwoty grantu.</w:t>
            </w:r>
          </w:p>
          <w:p w14:paraId="77917352" w14:textId="77777777" w:rsidR="009E3AFC" w:rsidRPr="00AA35E5" w:rsidRDefault="009E3AF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8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39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8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odpowiedzi na wezwanie LGD 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8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8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winien:</w:t>
            </w:r>
          </w:p>
          <w:p w14:paraId="649D74EB" w14:textId="318CBD0E" w:rsidR="00953B4F" w:rsidRPr="00AA35E5" w:rsidRDefault="00953B4F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ins w:id="845" w:author="Kamila Kołoszko" w:date="2024-01-17T08:51:00Z"/>
                <w:rFonts w:asciiTheme="minorHAnsi" w:eastAsia="Courier New" w:hAnsiTheme="minorHAnsi" w:cstheme="minorHAnsi"/>
                <w:lang w:eastAsia="pl-PL"/>
                <w:rPrChange w:id="846" w:author="Dla Miasta Torunia" w:date="2024-01-30T09:25:00Z">
                  <w:rPr>
                    <w:ins w:id="847" w:author="Kamila Kołoszko" w:date="2024-01-17T08:51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48" w:author="Dla Miasta Torunia" w:date="2024-01-30T09:24:00Z">
                <w:pPr>
                  <w:widowControl w:val="0"/>
                  <w:numPr>
                    <w:numId w:val="18"/>
                  </w:numPr>
                  <w:spacing w:after="0"/>
                  <w:ind w:left="720" w:hanging="360"/>
                </w:pPr>
              </w:pPrChange>
            </w:pPr>
            <w:ins w:id="849" w:author="Kamila Kołoszko" w:date="2024-01-17T08:51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5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złożyć skorygowany wniosek o powierzenie grantu wraz z załącznikami (jeśli dotyczy);</w:t>
              </w:r>
            </w:ins>
          </w:p>
          <w:p w14:paraId="220200E2" w14:textId="67BD4F70" w:rsidR="009E3AFC" w:rsidRPr="00AA35E5" w:rsidRDefault="009E3AFC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8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52" w:author="Dla Miasta Torunia" w:date="2024-01-30T09:24:00Z">
                <w:pPr>
                  <w:widowControl w:val="0"/>
                  <w:numPr>
                    <w:numId w:val="18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8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złożyć pismo przewodnie zawierające odniesienie do wskazanego w wezwaniu zakresu wymaganych uzupełnień/wyjaśnień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85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/ poprawy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41E8ADC0" w14:textId="77777777" w:rsidR="009E3AFC" w:rsidRPr="00AA35E5" w:rsidRDefault="009E3AFC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8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57" w:author="Dla Miasta Torunia" w:date="2024-01-30T09:24:00Z">
                <w:pPr>
                  <w:widowControl w:val="0"/>
                  <w:numPr>
                    <w:numId w:val="18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8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załączyć oświadczenie o niewprowadzeniu we wniosku oraz w pozostałych dokumentach zmian innych niż wynikające z </w:t>
            </w:r>
            <w:r w:rsidR="00CC4632" w:rsidRPr="00AA35E5">
              <w:rPr>
                <w:rFonts w:asciiTheme="minorHAnsi" w:eastAsia="Courier New" w:hAnsiTheme="minorHAnsi" w:cstheme="minorHAnsi"/>
                <w:lang w:eastAsia="pl-PL"/>
                <w:rPrChange w:id="8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ustaleń z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LGD.</w:t>
            </w:r>
          </w:p>
          <w:p w14:paraId="4C6CCA1F" w14:textId="77777777" w:rsidR="005907AD" w:rsidRPr="00AA35E5" w:rsidRDefault="009E3AF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ins w:id="861" w:author="Kamila Kołoszko" w:date="2024-01-17T09:00:00Z"/>
                <w:rFonts w:asciiTheme="minorHAnsi" w:eastAsia="Courier New" w:hAnsiTheme="minorHAnsi" w:cstheme="minorHAnsi"/>
                <w:lang w:eastAsia="pl-PL"/>
                <w:rPrChange w:id="862" w:author="Dla Miasta Torunia" w:date="2024-01-30T09:25:00Z">
                  <w:rPr>
                    <w:ins w:id="863" w:author="Kamila Kołoszko" w:date="2024-01-17T09:00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64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8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Niezłożenie uzupełnień lub wyjaśnień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8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/ poprawy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wyznaczonym terminie skutkuje</w:t>
            </w:r>
            <w:ins w:id="868" w:author="Kamila Kołoszko" w:date="2024-01-17T09:00:00Z">
              <w:r w:rsidR="005907AD" w:rsidRPr="00AA35E5">
                <w:rPr>
                  <w:rFonts w:asciiTheme="minorHAnsi" w:eastAsia="Courier New" w:hAnsiTheme="minorHAnsi" w:cstheme="minorHAnsi"/>
                  <w:lang w:eastAsia="pl-PL"/>
                  <w:rPrChange w:id="86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:</w:t>
              </w:r>
            </w:ins>
          </w:p>
          <w:p w14:paraId="165E7BD0" w14:textId="0A52E4E8" w:rsidR="009E3AFC" w:rsidRPr="00AA35E5" w:rsidRDefault="009E3AFC">
            <w:pPr>
              <w:pStyle w:val="Akapitzlist"/>
              <w:widowControl w:val="0"/>
              <w:numPr>
                <w:ilvl w:val="1"/>
                <w:numId w:val="14"/>
              </w:numPr>
              <w:spacing w:after="0" w:line="240" w:lineRule="auto"/>
              <w:rPr>
                <w:ins w:id="870" w:author="Kamila Kołoszko" w:date="2024-01-17T09:20:00Z"/>
                <w:rFonts w:asciiTheme="minorHAnsi" w:eastAsia="Courier New" w:hAnsiTheme="minorHAnsi" w:cstheme="minorHAnsi"/>
                <w:lang w:eastAsia="pl-PL"/>
                <w:rPrChange w:id="871" w:author="Dla Miasta Torunia" w:date="2024-01-30T09:25:00Z">
                  <w:rPr>
                    <w:ins w:id="872" w:author="Kamila Kołoszko" w:date="2024-01-17T09:20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73" w:author="Dla Miasta Torunia" w:date="2024-01-30T09:24:00Z">
                <w:pPr>
                  <w:pStyle w:val="Akapitzlist"/>
                  <w:widowControl w:val="0"/>
                  <w:numPr>
                    <w:ilvl w:val="1"/>
                    <w:numId w:val="14"/>
                  </w:numPr>
                  <w:spacing w:after="0"/>
                  <w:ind w:left="1080" w:hanging="360"/>
                </w:pPr>
              </w:pPrChange>
            </w:pPr>
            <w:del w:id="874" w:author="Kamila Kołoszko" w:date="2024-01-17T09:00:00Z">
              <w:r w:rsidRPr="00AA35E5" w:rsidDel="005907AD">
                <w:rPr>
                  <w:rFonts w:asciiTheme="minorHAnsi" w:eastAsia="Courier New" w:hAnsiTheme="minorHAnsi" w:cstheme="minorHAnsi"/>
                  <w:lang w:eastAsia="pl-PL"/>
                  <w:rPrChange w:id="875" w:author="Dla Miasta Torunia" w:date="2024-01-30T09:25:00Z">
                    <w:rPr>
                      <w:lang w:eastAsia="pl-PL"/>
                    </w:rPr>
                  </w:rPrChange>
                </w:rPr>
                <w:delText xml:space="preserve"> 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876" w:author="Dla Miasta Torunia" w:date="2024-01-30T09:25:00Z">
                  <w:rPr>
                    <w:lang w:eastAsia="pl-PL"/>
                  </w:rPr>
                </w:rPrChange>
              </w:rPr>
              <w:t>weryfikacją wniosku zgodnie z jego pierwotnym brzmieniem</w:t>
            </w:r>
            <w:ins w:id="877" w:author="Kamila Kołoszko" w:date="2024-01-17T09:20:00Z">
              <w:r w:rsidR="00D91347" w:rsidRPr="00AA35E5">
                <w:rPr>
                  <w:rFonts w:asciiTheme="minorHAnsi" w:eastAsia="Courier New" w:hAnsiTheme="minorHAnsi" w:cstheme="minorHAnsi"/>
                  <w:lang w:eastAsia="pl-PL"/>
                  <w:rPrChange w:id="87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;</w:t>
              </w:r>
            </w:ins>
            <w:del w:id="879" w:author="Kamila Kołoszko" w:date="2024-01-17T09:20:00Z">
              <w:r w:rsidRPr="00AA35E5" w:rsidDel="00D91347">
                <w:rPr>
                  <w:rFonts w:asciiTheme="minorHAnsi" w:eastAsia="Courier New" w:hAnsiTheme="minorHAnsi" w:cstheme="minorHAnsi"/>
                  <w:lang w:eastAsia="pl-PL"/>
                  <w:rPrChange w:id="880" w:author="Dla Miasta Torunia" w:date="2024-01-30T09:25:00Z">
                    <w:rPr>
                      <w:lang w:eastAsia="pl-PL"/>
                    </w:rPr>
                  </w:rPrChange>
                </w:rPr>
                <w:delText>.</w:delText>
              </w:r>
            </w:del>
          </w:p>
          <w:p w14:paraId="7F058BF0" w14:textId="366F5CB4" w:rsidR="00D91347" w:rsidRPr="00AA35E5" w:rsidRDefault="00D91347">
            <w:pPr>
              <w:pStyle w:val="Akapitzlist"/>
              <w:widowControl w:val="0"/>
              <w:numPr>
                <w:ilvl w:val="1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881" w:author="Dla Miasta Torunia" w:date="2024-01-30T09:25:00Z">
                  <w:rPr>
                    <w:lang w:eastAsia="pl-PL"/>
                  </w:rPr>
                </w:rPrChange>
              </w:rPr>
              <w:pPrChange w:id="882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ins w:id="883" w:author="Kamila Kołoszko" w:date="2024-01-17T09:20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8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pozostawieniem </w:t>
              </w:r>
            </w:ins>
            <w:ins w:id="885" w:author="Kamila Kołoszko" w:date="2024-01-17T09:21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8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wniosku bez rozparzeni</w:t>
              </w:r>
            </w:ins>
            <w:ins w:id="887" w:author="Dla Miasta Torunia" w:date="2024-01-30T10:05:00Z">
              <w:r w:rsidR="00240EFA">
                <w:rPr>
                  <w:rFonts w:asciiTheme="minorHAnsi" w:eastAsia="Courier New" w:hAnsiTheme="minorHAnsi" w:cstheme="minorHAnsi"/>
                  <w:lang w:eastAsia="pl-PL"/>
                </w:rPr>
                <w:t>a</w:t>
              </w:r>
            </w:ins>
            <w:ins w:id="888" w:author="Kamila Kołoszko" w:date="2024-01-17T09:21:00Z">
              <w:del w:id="889" w:author="Dla Miasta Torunia" w:date="2024-01-30T10:05:00Z">
                <w:r w:rsidRPr="00AA35E5" w:rsidDel="00240EFA">
                  <w:rPr>
                    <w:rFonts w:asciiTheme="minorHAnsi" w:eastAsia="Courier New" w:hAnsiTheme="minorHAnsi" w:cstheme="minorHAnsi"/>
                    <w:lang w:eastAsia="pl-PL"/>
                    <w:rPrChange w:id="890" w:author="Dla Miasta Torunia" w:date="2024-01-30T09:25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>e</w:delText>
                </w:r>
              </w:del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9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(zgodnie z </w:t>
              </w:r>
            </w:ins>
            <w:ins w:id="892" w:author="Dla Miasta Torunia" w:date="2024-02-06T10:46:00Z">
              <w:r w:rsidR="00E441C0">
                <w:rPr>
                  <w:rFonts w:asciiTheme="minorHAnsi" w:eastAsia="Courier New" w:hAnsiTheme="minorHAnsi" w:cstheme="minorHAnsi"/>
                  <w:lang w:eastAsia="pl-PL"/>
                </w:rPr>
                <w:t xml:space="preserve">poniższym </w:t>
              </w:r>
            </w:ins>
            <w:ins w:id="893" w:author="Kamila Kołoszko" w:date="2024-01-17T09:21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9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pkt. 14)</w:t>
              </w:r>
            </w:ins>
            <w:ins w:id="895" w:author="Dla Miasta Torunia" w:date="2024-01-30T10:05:00Z">
              <w:r w:rsidR="00240EFA">
                <w:rPr>
                  <w:rFonts w:asciiTheme="minorHAnsi" w:eastAsia="Courier New" w:hAnsiTheme="minorHAnsi" w:cstheme="minorHAnsi"/>
                  <w:lang w:eastAsia="pl-PL"/>
                </w:rPr>
                <w:t>.</w:t>
              </w:r>
            </w:ins>
          </w:p>
          <w:p w14:paraId="7F85048A" w14:textId="77777777" w:rsidR="009E3AFC" w:rsidRPr="00AA35E5" w:rsidRDefault="009E3AF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ins w:id="896" w:author="Kamila Kołoszko" w:date="2024-01-17T09:07:00Z"/>
                <w:rFonts w:asciiTheme="minorHAnsi" w:eastAsia="Courier New" w:hAnsiTheme="minorHAnsi" w:cstheme="minorHAnsi"/>
                <w:lang w:eastAsia="pl-PL"/>
                <w:rPrChange w:id="897" w:author="Dla Miasta Torunia" w:date="2024-01-30T09:25:00Z">
                  <w:rPr>
                    <w:ins w:id="898" w:author="Kamila Kołoszko" w:date="2024-01-17T09:07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99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9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Wszystkie wnioski o powierzenie 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9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grantu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9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 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9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wstępnej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9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weryfikacji </w:t>
            </w:r>
            <w:r w:rsidR="00CC4632" w:rsidRPr="00AA35E5">
              <w:rPr>
                <w:rFonts w:asciiTheme="minorHAnsi" w:eastAsia="Courier New" w:hAnsiTheme="minorHAnsi" w:cstheme="minorHAnsi"/>
                <w:lang w:eastAsia="pl-PL"/>
                <w:rPrChange w:id="9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są przekazywane na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9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9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posiedzenie Rady LGD. Wypełniona przez pracownika </w:t>
            </w:r>
            <w:r w:rsidR="00E61219" w:rsidRPr="00AA35E5">
              <w:rPr>
                <w:rFonts w:asciiTheme="minorHAnsi" w:eastAsia="Courier New" w:hAnsiTheme="minorHAnsi" w:cstheme="minorHAnsi"/>
                <w:iCs/>
                <w:lang w:eastAsia="pl-PL"/>
                <w:rPrChange w:id="908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  <w:lang w:eastAsia="pl-PL"/>
                  </w:rPr>
                </w:rPrChange>
              </w:rPr>
              <w:t>k</w:t>
            </w:r>
            <w:r w:rsidRPr="00AA35E5">
              <w:rPr>
                <w:rFonts w:asciiTheme="minorHAnsi" w:eastAsia="Courier New" w:hAnsiTheme="minorHAnsi" w:cstheme="minorHAnsi"/>
                <w:iCs/>
                <w:lang w:eastAsia="pl-PL"/>
                <w:rPrChange w:id="909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  <w:lang w:eastAsia="pl-PL"/>
                  </w:rPr>
                </w:rPrChange>
              </w:rPr>
              <w:t xml:space="preserve">arta </w:t>
            </w:r>
            <w:r w:rsidR="00E61219" w:rsidRPr="00AA35E5">
              <w:rPr>
                <w:rFonts w:asciiTheme="minorHAnsi" w:eastAsia="Courier New" w:hAnsiTheme="minorHAnsi" w:cstheme="minorHAnsi"/>
                <w:iCs/>
                <w:lang w:eastAsia="pl-PL"/>
                <w:rPrChange w:id="910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  <w:lang w:eastAsia="pl-PL"/>
                  </w:rPr>
                </w:rPrChange>
              </w:rPr>
              <w:t xml:space="preserve">wstępnej </w:t>
            </w:r>
            <w:r w:rsidRPr="00AA35E5">
              <w:rPr>
                <w:rFonts w:asciiTheme="minorHAnsi" w:eastAsia="Courier New" w:hAnsiTheme="minorHAnsi" w:cstheme="minorHAnsi"/>
                <w:iCs/>
                <w:lang w:eastAsia="pl-PL"/>
                <w:rPrChange w:id="911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  <w:lang w:eastAsia="pl-PL"/>
                  </w:rPr>
                </w:rPrChange>
              </w:rPr>
              <w:t>weryfikacji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9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jest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9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dokument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9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em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9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pomocniczy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9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m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9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trakcie oceny </w:t>
            </w:r>
            <w:r w:rsidR="00FD0DAA" w:rsidRPr="00AA35E5">
              <w:rPr>
                <w:rFonts w:asciiTheme="minorHAnsi" w:eastAsia="Courier New" w:hAnsiTheme="minorHAnsi" w:cstheme="minorHAnsi"/>
                <w:lang w:eastAsia="pl-PL"/>
                <w:rPrChange w:id="9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9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przez Radę LGD. 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9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C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9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złonk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9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owie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9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9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Rady LGD 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9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oceniają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9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wniosek skorygowany w wyniku wezwania LGD.</w:t>
            </w:r>
          </w:p>
          <w:p w14:paraId="2F1A7D76" w14:textId="77777777" w:rsidR="00D91347" w:rsidRPr="00AA35E5" w:rsidRDefault="00D91347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ins w:id="927" w:author="Kamila Kołoszko" w:date="2024-01-17T09:22:00Z"/>
                <w:rFonts w:asciiTheme="minorHAnsi" w:eastAsia="Courier New" w:hAnsiTheme="minorHAnsi" w:cstheme="minorHAnsi"/>
                <w:lang w:eastAsia="pl-PL"/>
                <w:rPrChange w:id="928" w:author="Dla Miasta Torunia" w:date="2024-01-30T09:25:00Z">
                  <w:rPr>
                    <w:ins w:id="929" w:author="Kamila Kołoszko" w:date="2024-01-17T09:22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930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ins w:id="931" w:author="Kamila Kołoszko" w:date="2024-01-17T09:22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93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Wniosek o powierzenie grantu pozostaje bez rozpatrzenia jeżeli:</w:t>
              </w:r>
            </w:ins>
          </w:p>
          <w:p w14:paraId="264BD696" w14:textId="0D1F6B64" w:rsidR="00D91347" w:rsidRPr="00AA35E5" w:rsidRDefault="00D91347">
            <w:pPr>
              <w:widowControl w:val="0"/>
              <w:spacing w:after="0" w:line="240" w:lineRule="auto"/>
              <w:ind w:left="360"/>
              <w:rPr>
                <w:ins w:id="933" w:author="Kamila Kołoszko" w:date="2024-01-17T09:22:00Z"/>
                <w:rFonts w:asciiTheme="minorHAnsi" w:eastAsia="Courier New" w:hAnsiTheme="minorHAnsi" w:cstheme="minorHAnsi"/>
                <w:lang w:eastAsia="pl-PL"/>
                <w:rPrChange w:id="934" w:author="Dla Miasta Torunia" w:date="2024-01-30T09:25:00Z">
                  <w:rPr>
                    <w:ins w:id="935" w:author="Kamila Kołoszko" w:date="2024-01-17T09:22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936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ins w:id="937" w:author="Kamila Kołoszko" w:date="2024-01-17T09:22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93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a) nie wpłynął w </w:t>
              </w:r>
            </w:ins>
            <w:ins w:id="939" w:author="Kamila Kołoszko" w:date="2024-01-17T09:23:00Z">
              <w:r w:rsidR="0020482C" w:rsidRPr="00AA35E5">
                <w:rPr>
                  <w:rFonts w:asciiTheme="minorHAnsi" w:eastAsia="Courier New" w:hAnsiTheme="minorHAnsi" w:cstheme="minorHAnsi"/>
                  <w:lang w:eastAsia="pl-PL"/>
                  <w:rPrChange w:id="94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miejscu</w:t>
              </w:r>
            </w:ins>
            <w:ins w:id="941" w:author="Kamila Kołoszko" w:date="2024-01-17T09:22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94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(o ile dotyczy), terminie, w wersji papierowej</w:t>
              </w:r>
              <w:del w:id="943" w:author="Dla Miasta Torunia" w:date="2024-01-30T10:06:00Z">
                <w:r w:rsidRPr="00AA35E5" w:rsidDel="00240EFA">
                  <w:rPr>
                    <w:rFonts w:asciiTheme="minorHAnsi" w:eastAsia="Courier New" w:hAnsiTheme="minorHAnsi" w:cstheme="minorHAnsi"/>
                    <w:lang w:eastAsia="pl-PL"/>
                    <w:rPrChange w:id="944" w:author="Dla Miasta Torunia" w:date="2024-01-30T09:25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>/ za pomocą generatora (o ile dotyczy)</w:delText>
                </w:r>
              </w:del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94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na formularzu określonym przez LGD</w:t>
              </w:r>
            </w:ins>
            <w:ins w:id="946" w:author="Kamila Kołoszko" w:date="2024-01-17T09:23:00Z">
              <w:r w:rsidR="0020482C" w:rsidRPr="00AA35E5">
                <w:rPr>
                  <w:rFonts w:asciiTheme="minorHAnsi" w:eastAsia="Courier New" w:hAnsiTheme="minorHAnsi" w:cstheme="minorHAnsi"/>
                  <w:lang w:eastAsia="pl-PL"/>
                  <w:rPrChange w:id="94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;</w:t>
              </w:r>
            </w:ins>
          </w:p>
          <w:p w14:paraId="4673ED3E" w14:textId="2EA6E1C2" w:rsidR="00D91347" w:rsidRPr="00AA35E5" w:rsidRDefault="00D91347">
            <w:pPr>
              <w:widowControl w:val="0"/>
              <w:spacing w:after="0" w:line="240" w:lineRule="auto"/>
              <w:ind w:left="360"/>
              <w:rPr>
                <w:ins w:id="948" w:author="Kamila Kołoszko" w:date="2024-01-17T09:22:00Z"/>
                <w:rFonts w:asciiTheme="minorHAnsi" w:eastAsia="Courier New" w:hAnsiTheme="minorHAnsi" w:cstheme="minorHAnsi"/>
                <w:lang w:eastAsia="pl-PL"/>
                <w:rPrChange w:id="949" w:author="Dla Miasta Torunia" w:date="2024-01-30T09:25:00Z">
                  <w:rPr>
                    <w:ins w:id="950" w:author="Kamila Kołoszko" w:date="2024-01-17T09:22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951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ins w:id="952" w:author="Kamila Kołoszko" w:date="2024-01-17T09:22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95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b) pomimo wezwania wnioskodawcy do wyja</w:t>
              </w:r>
            </w:ins>
            <w:ins w:id="954" w:author="Dla Miasta Torunia" w:date="2024-02-05T12:08:00Z">
              <w:r w:rsidR="00ED4305">
                <w:rPr>
                  <w:rFonts w:asciiTheme="minorHAnsi" w:eastAsia="Courier New" w:hAnsiTheme="minorHAnsi" w:cstheme="minorHAnsi"/>
                  <w:lang w:eastAsia="pl-PL"/>
                </w:rPr>
                <w:t>ś</w:t>
              </w:r>
            </w:ins>
            <w:ins w:id="955" w:author="Kamila Kołoszko" w:date="2024-01-17T09:22:00Z">
              <w:del w:id="956" w:author="Dla Miasta Torunia" w:date="2024-02-05T12:08:00Z">
                <w:r w:rsidRPr="00AA35E5" w:rsidDel="00ED4305">
                  <w:rPr>
                    <w:rFonts w:asciiTheme="minorHAnsi" w:eastAsia="Courier New" w:hAnsiTheme="minorHAnsi" w:cstheme="minorHAnsi"/>
                    <w:lang w:eastAsia="pl-PL"/>
                    <w:rPrChange w:id="957" w:author="Dla Miasta Torunia" w:date="2024-01-30T09:25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>s</w:delText>
                </w:r>
              </w:del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95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nień/uzupe</w:t>
              </w:r>
            </w:ins>
            <w:ins w:id="959" w:author="Dla Miasta Torunia" w:date="2024-02-05T12:08:00Z">
              <w:r w:rsidR="00ED4305">
                <w:rPr>
                  <w:rFonts w:asciiTheme="minorHAnsi" w:eastAsia="Courier New" w:hAnsiTheme="minorHAnsi" w:cstheme="minorHAnsi"/>
                  <w:lang w:eastAsia="pl-PL"/>
                </w:rPr>
                <w:t>ł</w:t>
              </w:r>
            </w:ins>
            <w:ins w:id="960" w:author="Kamila Kołoszko" w:date="2024-01-17T09:22:00Z">
              <w:del w:id="961" w:author="Dla Miasta Torunia" w:date="2024-02-05T12:08:00Z">
                <w:r w:rsidRPr="00AA35E5" w:rsidDel="00ED4305">
                  <w:rPr>
                    <w:rFonts w:asciiTheme="minorHAnsi" w:eastAsia="Courier New" w:hAnsiTheme="minorHAnsi" w:cstheme="minorHAnsi"/>
                    <w:lang w:eastAsia="pl-PL"/>
                    <w:rPrChange w:id="962" w:author="Dla Miasta Torunia" w:date="2024-01-30T09:25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>l</w:delText>
                </w:r>
              </w:del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96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nień w wyznaczonym terminie, wniosek nadal:</w:t>
              </w:r>
            </w:ins>
          </w:p>
          <w:p w14:paraId="68613891" w14:textId="33548D12" w:rsidR="00D91347" w:rsidRPr="00AA35E5" w:rsidRDefault="00D91347">
            <w:pPr>
              <w:widowControl w:val="0"/>
              <w:spacing w:after="0" w:line="240" w:lineRule="auto"/>
              <w:ind w:left="360"/>
              <w:rPr>
                <w:ins w:id="964" w:author="Kamila Kołoszko" w:date="2024-01-17T09:22:00Z"/>
                <w:rFonts w:asciiTheme="minorHAnsi" w:eastAsia="Courier New" w:hAnsiTheme="minorHAnsi" w:cstheme="minorHAnsi"/>
                <w:lang w:eastAsia="pl-PL"/>
                <w:rPrChange w:id="965" w:author="Dla Miasta Torunia" w:date="2024-01-30T09:25:00Z">
                  <w:rPr>
                    <w:ins w:id="966" w:author="Kamila Kołoszko" w:date="2024-01-17T09:22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967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ins w:id="968" w:author="Kamila Kołoszko" w:date="2024-01-17T09:22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96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- nie zawiera obowiązkowych załączników (o ile dotyczy),</w:t>
              </w:r>
            </w:ins>
          </w:p>
          <w:p w14:paraId="74C3F2BB" w14:textId="38740AE1" w:rsidR="00D91347" w:rsidRPr="00AA35E5" w:rsidRDefault="00D91347">
            <w:pPr>
              <w:widowControl w:val="0"/>
              <w:spacing w:after="0" w:line="240" w:lineRule="auto"/>
              <w:ind w:left="360"/>
              <w:rPr>
                <w:ins w:id="970" w:author="Kamila Kołoszko" w:date="2024-01-17T09:22:00Z"/>
                <w:rFonts w:asciiTheme="minorHAnsi" w:eastAsia="Courier New" w:hAnsiTheme="minorHAnsi" w:cstheme="minorHAnsi"/>
                <w:lang w:eastAsia="pl-PL"/>
                <w:rPrChange w:id="971" w:author="Dla Miasta Torunia" w:date="2024-01-30T09:25:00Z">
                  <w:rPr>
                    <w:ins w:id="972" w:author="Kamila Kołoszko" w:date="2024-01-17T09:22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973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ins w:id="974" w:author="Kamila Kołoszko" w:date="2024-01-17T09:22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97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- jest niekompletny, tj. nie zawiera wszystkich stron lub pola obowiązkowe są puste,</w:t>
              </w:r>
            </w:ins>
          </w:p>
          <w:p w14:paraId="41C0A4F7" w14:textId="7C39A622" w:rsidR="00ED2013" w:rsidRPr="00AA35E5" w:rsidRDefault="00D91347">
            <w:pPr>
              <w:widowControl w:val="0"/>
              <w:spacing w:after="0" w:line="240" w:lineRule="auto"/>
              <w:ind w:left="360"/>
              <w:rPr>
                <w:rFonts w:asciiTheme="minorHAnsi" w:eastAsia="Courier New" w:hAnsiTheme="minorHAnsi" w:cstheme="minorHAnsi"/>
                <w:lang w:eastAsia="pl-PL"/>
                <w:rPrChange w:id="97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977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ins w:id="978" w:author="Kamila Kołoszko" w:date="2024-01-17T09:22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97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lastRenderedPageBreak/>
                <w:t>- nie został podpisany przez osoby upoważnione/ uprawnione (o ile dotyczy)</w:t>
              </w:r>
            </w:ins>
            <w:ins w:id="980" w:author="Dla Miasta Torunia" w:date="2024-01-30T10:06:00Z">
              <w:r w:rsidR="00240EFA">
                <w:rPr>
                  <w:rFonts w:asciiTheme="minorHAnsi" w:eastAsia="Courier New" w:hAnsiTheme="minorHAnsi" w:cstheme="minorHAnsi"/>
                  <w:lang w:eastAsia="pl-PL"/>
                </w:rPr>
                <w:t>.</w:t>
              </w:r>
            </w:ins>
            <w:ins w:id="981" w:author="Kamila Kołoszko" w:date="2024-01-17T09:22:00Z">
              <w:del w:id="982" w:author="Dla Miasta Torunia" w:date="2024-01-30T10:06:00Z">
                <w:r w:rsidRPr="00AA35E5" w:rsidDel="00240EFA">
                  <w:rPr>
                    <w:rFonts w:asciiTheme="minorHAnsi" w:eastAsia="Courier New" w:hAnsiTheme="minorHAnsi" w:cstheme="minorHAnsi"/>
                    <w:lang w:eastAsia="pl-PL"/>
                    <w:rPrChange w:id="983" w:author="Dla Miasta Torunia" w:date="2024-01-30T09:25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>,</w:delText>
                </w:r>
              </w:del>
            </w:ins>
          </w:p>
        </w:tc>
        <w:tc>
          <w:tcPr>
            <w:tcW w:w="1703" w:type="dxa"/>
            <w:shd w:val="clear" w:color="auto" w:fill="auto"/>
            <w:vAlign w:val="center"/>
          </w:tcPr>
          <w:p w14:paraId="16857FBC" w14:textId="2D5C601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98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98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98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lastRenderedPageBreak/>
              <w:t xml:space="preserve">Wzór </w:t>
            </w:r>
            <w:r w:rsidR="003B34CD" w:rsidRPr="00AA35E5">
              <w:rPr>
                <w:rFonts w:asciiTheme="minorHAnsi" w:eastAsia="Courier New" w:hAnsiTheme="minorHAnsi" w:cstheme="minorHAnsi"/>
                <w:bCs/>
                <w:lang w:eastAsia="pl-PL"/>
                <w:rPrChange w:id="98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98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eklaracji poufności</w:t>
            </w:r>
          </w:p>
          <w:p w14:paraId="1A820745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98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990" w:author="Dla Miasta Torunia" w:date="2024-01-30T09:24:00Z">
                <w:pPr>
                  <w:widowControl w:val="0"/>
                  <w:spacing w:after="0"/>
                </w:pPr>
              </w:pPrChange>
            </w:pPr>
          </w:p>
          <w:p w14:paraId="095DAFD8" w14:textId="4A6D5A52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99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99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99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Wzór </w:t>
            </w:r>
            <w:r w:rsidR="001607ED" w:rsidRPr="00AA35E5">
              <w:rPr>
                <w:rFonts w:asciiTheme="minorHAnsi" w:eastAsia="Courier New" w:hAnsiTheme="minorHAnsi" w:cstheme="minorHAnsi"/>
                <w:bCs/>
                <w:lang w:eastAsia="pl-PL"/>
                <w:rPrChange w:id="99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k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99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arty </w:t>
            </w:r>
            <w:r w:rsidR="001607ED" w:rsidRPr="00AA35E5">
              <w:rPr>
                <w:rFonts w:asciiTheme="minorHAnsi" w:eastAsia="Courier New" w:hAnsiTheme="minorHAnsi" w:cstheme="minorHAnsi"/>
                <w:bCs/>
                <w:lang w:eastAsia="pl-PL"/>
                <w:rPrChange w:id="99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wstępnej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99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weryfikacji </w:t>
            </w:r>
          </w:p>
          <w:p w14:paraId="6A2FB9C6" w14:textId="77777777" w:rsidR="009E3AFC" w:rsidRPr="00AA35E5" w:rsidRDefault="009E3AF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99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999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</w:tbl>
    <w:p w14:paraId="6D08B67C" w14:textId="77777777" w:rsidR="00FD4F51" w:rsidRPr="00FD4F51" w:rsidRDefault="00FD4F51" w:rsidP="00FD4F51">
      <w:pPr>
        <w:widowControl w:val="0"/>
        <w:spacing w:after="0" w:line="240" w:lineRule="auto"/>
        <w:ind w:left="113" w:right="113"/>
        <w:rPr>
          <w:rFonts w:asciiTheme="minorHAnsi" w:eastAsia="Courier New" w:hAnsiTheme="minorHAnsi" w:cstheme="minorHAnsi"/>
          <w:b/>
          <w:smallCaps/>
          <w:color w:val="0070C0"/>
          <w:lang w:eastAsia="pl-PL"/>
          <w:rPrChange w:id="1000" w:author="Dla Miasta Torunia" w:date="2024-01-30T09:25:00Z">
            <w:rPr>
              <w:rFonts w:ascii="Arial" w:eastAsia="Courier New" w:hAnsi="Arial" w:cs="Arial"/>
              <w:b/>
              <w:smallCaps/>
              <w:color w:val="0070C0"/>
              <w:sz w:val="24"/>
              <w:szCs w:val="24"/>
              <w:lang w:eastAsia="pl-PL"/>
            </w:rPr>
          </w:rPrChange>
        </w:rPr>
        <w:sectPr w:rsidR="00FD4F51" w:rsidRPr="00FD4F51" w:rsidSect="009942BB">
          <w:headerReference w:type="default" r:id="rId8"/>
          <w:footerReference w:type="default" r:id="rId9"/>
          <w:pgSz w:w="16838" w:h="11906" w:orient="landscape"/>
          <w:pgMar w:top="1418" w:right="851" w:bottom="1418" w:left="851" w:header="425" w:footer="709" w:gutter="0"/>
          <w:cols w:space="708"/>
          <w:docGrid w:linePitch="360"/>
        </w:sectPr>
        <w:pPrChange w:id="1003" w:author="Dla Miasta Torunia" w:date="2024-01-30T09:24:00Z">
          <w:pPr>
            <w:widowControl w:val="0"/>
            <w:spacing w:after="0"/>
            <w:ind w:left="113" w:right="113"/>
          </w:pPr>
        </w:pPrChange>
      </w:pPr>
    </w:p>
    <w:p w14:paraId="024D9CB3" w14:textId="77777777" w:rsidR="001972A5" w:rsidRPr="00AA35E5" w:rsidDel="00D91347" w:rsidRDefault="001972A5">
      <w:pPr>
        <w:spacing w:after="0" w:line="240" w:lineRule="auto"/>
        <w:rPr>
          <w:del w:id="1004" w:author="Kamila Kołoszko" w:date="2024-01-17T09:23:00Z"/>
          <w:rFonts w:asciiTheme="minorHAnsi" w:hAnsiTheme="minorHAnsi" w:cstheme="minorHAnsi"/>
          <w:rPrChange w:id="1005" w:author="Dla Miasta Torunia" w:date="2024-01-30T09:25:00Z">
            <w:rPr>
              <w:del w:id="1006" w:author="Kamila Kołoszko" w:date="2024-01-17T09:23:00Z"/>
              <w:rFonts w:ascii="Arial" w:hAnsi="Arial" w:cs="Arial"/>
              <w:sz w:val="24"/>
              <w:szCs w:val="24"/>
            </w:rPr>
          </w:rPrChange>
        </w:rPr>
        <w:pPrChange w:id="1007" w:author="Dla Miasta Torunia" w:date="2024-01-30T09:24:00Z">
          <w:pPr/>
        </w:pPrChange>
      </w:pPr>
    </w:p>
    <w:p w14:paraId="768136FF" w14:textId="77777777" w:rsidR="00FD4F51" w:rsidRPr="00FD4F51" w:rsidRDefault="00FD4F51" w:rsidP="00FD4F51">
      <w:pPr>
        <w:widowControl w:val="0"/>
        <w:spacing w:after="0" w:line="240" w:lineRule="auto"/>
        <w:rPr>
          <w:rFonts w:asciiTheme="minorHAnsi" w:eastAsia="Courier New" w:hAnsiTheme="minorHAnsi" w:cstheme="minorHAnsi"/>
          <w:b/>
          <w:color w:val="000000"/>
          <w:lang w:eastAsia="pl-PL"/>
          <w:rPrChange w:id="1008" w:author="Dla Miasta Torunia" w:date="2024-01-30T09:25:00Z">
            <w:rPr>
              <w:rFonts w:ascii="Arial" w:eastAsia="Courier New" w:hAnsi="Arial" w:cs="Arial"/>
              <w:b/>
              <w:color w:val="000000"/>
              <w:sz w:val="24"/>
              <w:szCs w:val="24"/>
              <w:lang w:eastAsia="pl-PL"/>
            </w:rPr>
          </w:rPrChange>
        </w:rPr>
        <w:sectPr w:rsidR="00FD4F51" w:rsidRPr="00FD4F51" w:rsidSect="009942BB">
          <w:type w:val="continuous"/>
          <w:pgSz w:w="16838" w:h="11906" w:orient="landscape"/>
          <w:pgMar w:top="1418" w:right="851" w:bottom="1418" w:left="851" w:header="425" w:footer="709" w:gutter="0"/>
          <w:cols w:space="708"/>
          <w:docGrid w:linePitch="360"/>
        </w:sectPr>
        <w:pPrChange w:id="1009" w:author="Dla Miasta Torunia" w:date="2024-01-30T09:24:00Z">
          <w:pPr>
            <w:widowControl w:val="0"/>
            <w:numPr>
              <w:numId w:val="2"/>
            </w:numPr>
            <w:spacing w:after="0"/>
            <w:ind w:left="567" w:hanging="567"/>
          </w:pPr>
        </w:pPrChange>
      </w:pPr>
    </w:p>
    <w:p w14:paraId="5627C8C7" w14:textId="4071FB37" w:rsidR="00520C45" w:rsidRPr="00AA35E5" w:rsidRDefault="001A6912">
      <w:pPr>
        <w:widowControl w:val="0"/>
        <w:spacing w:after="0" w:line="240" w:lineRule="auto"/>
        <w:rPr>
          <w:rFonts w:asciiTheme="minorHAnsi" w:eastAsia="Courier New" w:hAnsiTheme="minorHAnsi" w:cstheme="minorHAnsi"/>
          <w:b/>
          <w:lang w:eastAsia="pl-PL"/>
          <w:rPrChange w:id="1010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pPrChange w:id="1011" w:author="Dla Miasta Torunia" w:date="2024-01-30T09:24:00Z">
          <w:pPr>
            <w:widowControl w:val="0"/>
            <w:spacing w:after="0"/>
          </w:pPr>
        </w:pPrChange>
      </w:pPr>
      <w:r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1012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lastRenderedPageBreak/>
        <w:t>2.</w:t>
      </w:r>
      <w:r w:rsidR="00520C45"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1013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 xml:space="preserve"> </w:t>
      </w:r>
      <w:r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1014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>O</w:t>
      </w:r>
      <w:r w:rsidR="00CC4632"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1015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>cen</w:t>
      </w:r>
      <w:r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1016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>a</w:t>
      </w:r>
      <w:r w:rsidR="00E121FF"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1017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 xml:space="preserve"> wniosków</w:t>
      </w:r>
      <w:r w:rsidR="00CC4632"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1018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 xml:space="preserve"> i wybór </w:t>
      </w:r>
      <w:proofErr w:type="spellStart"/>
      <w:r w:rsidR="00CC4632"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1019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>grantobiorców</w:t>
      </w:r>
      <w:proofErr w:type="spellEnd"/>
      <w:r w:rsidR="00CC4632"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1020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 xml:space="preserve"> </w:t>
      </w:r>
    </w:p>
    <w:p w14:paraId="4F4E59AD" w14:textId="77777777" w:rsidR="008F3784" w:rsidRPr="00AA35E5" w:rsidRDefault="008F3784">
      <w:pPr>
        <w:widowControl w:val="0"/>
        <w:spacing w:after="0" w:line="240" w:lineRule="auto"/>
        <w:rPr>
          <w:rFonts w:asciiTheme="minorHAnsi" w:eastAsia="Courier New" w:hAnsiTheme="minorHAnsi" w:cstheme="minorHAnsi"/>
          <w:b/>
          <w:color w:val="000000"/>
          <w:lang w:eastAsia="pl-PL"/>
          <w:rPrChange w:id="1021" w:author="Dla Miasta Torunia" w:date="2024-01-30T09:25:00Z">
            <w:rPr>
              <w:rFonts w:ascii="Arial" w:eastAsia="Courier New" w:hAnsi="Arial" w:cs="Arial"/>
              <w:b/>
              <w:color w:val="000000"/>
              <w:sz w:val="24"/>
              <w:szCs w:val="24"/>
              <w:lang w:eastAsia="pl-PL"/>
            </w:rPr>
          </w:rPrChange>
        </w:rPr>
        <w:pPrChange w:id="1022" w:author="Dla Miasta Torunia" w:date="2024-01-30T09:24:00Z">
          <w:pPr>
            <w:widowControl w:val="0"/>
            <w:spacing w:after="0"/>
          </w:pPr>
        </w:pPrChange>
      </w:pPr>
    </w:p>
    <w:tbl>
      <w:tblPr>
        <w:tblpPr w:leftFromText="141" w:rightFromText="141" w:vertAnchor="text" w:tblpY="1"/>
        <w:tblOverlap w:val="never"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9639"/>
        <w:gridCol w:w="1848"/>
        <w:gridCol w:w="12"/>
      </w:tblGrid>
      <w:tr w:rsidR="009A065C" w:rsidRPr="00AA35E5" w14:paraId="2B21F866" w14:textId="77777777" w:rsidTr="00994046">
        <w:trPr>
          <w:gridAfter w:val="1"/>
          <w:wAfter w:w="12" w:type="dxa"/>
          <w:trHeight w:val="841"/>
        </w:trPr>
        <w:tc>
          <w:tcPr>
            <w:tcW w:w="675" w:type="dxa"/>
            <w:shd w:val="clear" w:color="auto" w:fill="FFFFFF"/>
          </w:tcPr>
          <w:p w14:paraId="0BD32475" w14:textId="6FBF338F" w:rsidR="009A065C" w:rsidRPr="00AA35E5" w:rsidRDefault="00A7412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1023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02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1025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14:paraId="3E2A517B" w14:textId="77777777" w:rsidR="009A065C" w:rsidRPr="00AA35E5" w:rsidRDefault="00A7412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1026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02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1028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Etap</w:t>
            </w:r>
          </w:p>
        </w:tc>
        <w:tc>
          <w:tcPr>
            <w:tcW w:w="1418" w:type="dxa"/>
            <w:shd w:val="clear" w:color="auto" w:fill="FFFFFF"/>
          </w:tcPr>
          <w:p w14:paraId="78849F44" w14:textId="77777777" w:rsidR="009A065C" w:rsidRPr="00AA35E5" w:rsidRDefault="00A7412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02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03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03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Osoba</w:t>
            </w:r>
          </w:p>
          <w:p w14:paraId="12DEEDC4" w14:textId="77777777" w:rsidR="009A065C" w:rsidRPr="00AA35E5" w:rsidRDefault="00A7412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03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03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034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odpowiedzialna</w:t>
            </w:r>
          </w:p>
        </w:tc>
        <w:tc>
          <w:tcPr>
            <w:tcW w:w="9639" w:type="dxa"/>
            <w:shd w:val="clear" w:color="auto" w:fill="FFFFFF"/>
          </w:tcPr>
          <w:p w14:paraId="0D5427A3" w14:textId="77777777" w:rsidR="009A065C" w:rsidRPr="00AA35E5" w:rsidRDefault="00A7412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035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03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03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Czynności</w:t>
            </w:r>
          </w:p>
        </w:tc>
        <w:tc>
          <w:tcPr>
            <w:tcW w:w="1848" w:type="dxa"/>
            <w:shd w:val="clear" w:color="auto" w:fill="FFFFFF"/>
          </w:tcPr>
          <w:p w14:paraId="70814ADD" w14:textId="77777777" w:rsidR="009A065C" w:rsidRPr="00AA35E5" w:rsidRDefault="00A7412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038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03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04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Wzory dokumentów</w:t>
            </w:r>
          </w:p>
        </w:tc>
      </w:tr>
      <w:tr w:rsidR="009A065C" w:rsidRPr="00AA35E5" w14:paraId="1DC46C2B" w14:textId="77777777" w:rsidTr="00994046">
        <w:trPr>
          <w:gridAfter w:val="1"/>
          <w:wAfter w:w="12" w:type="dxa"/>
          <w:trHeight w:val="988"/>
        </w:trPr>
        <w:tc>
          <w:tcPr>
            <w:tcW w:w="675" w:type="dxa"/>
          </w:tcPr>
          <w:p w14:paraId="51431B20" w14:textId="77777777" w:rsidR="009A065C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041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042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04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16746BB3" w14:textId="77777777" w:rsidR="009A065C" w:rsidRPr="00AA35E5" w:rsidRDefault="009A065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04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04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bookmarkStart w:id="1046" w:name="_Hlk150502691"/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04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Cały proces</w:t>
            </w:r>
          </w:p>
        </w:tc>
        <w:tc>
          <w:tcPr>
            <w:tcW w:w="1418" w:type="dxa"/>
            <w:shd w:val="clear" w:color="auto" w:fill="auto"/>
          </w:tcPr>
          <w:p w14:paraId="0B547A09" w14:textId="77777777" w:rsidR="009A065C" w:rsidRPr="00AA35E5" w:rsidRDefault="009A065C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0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04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0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Zarząd</w:t>
            </w:r>
            <w:r w:rsidR="00825F60" w:rsidRPr="00AA35E5">
              <w:rPr>
                <w:rFonts w:asciiTheme="minorHAnsi" w:eastAsia="Courier New" w:hAnsiTheme="minorHAnsi" w:cstheme="minorHAnsi"/>
                <w:lang w:eastAsia="pl-PL"/>
                <w:rPrChange w:id="10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0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/</w:t>
            </w:r>
            <w:r w:rsidR="001A6912" w:rsidRPr="00AA35E5">
              <w:rPr>
                <w:rFonts w:asciiTheme="minorHAnsi" w:eastAsia="Courier New" w:hAnsiTheme="minorHAnsi" w:cstheme="minorHAnsi"/>
                <w:lang w:eastAsia="pl-PL"/>
                <w:rPrChange w:id="10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05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Pracownicy</w:t>
            </w:r>
            <w:r w:rsidR="00825F60" w:rsidRPr="00AA35E5">
              <w:rPr>
                <w:rFonts w:asciiTheme="minorHAnsi" w:eastAsia="Courier New" w:hAnsiTheme="minorHAnsi" w:cstheme="minorHAnsi"/>
                <w:lang w:eastAsia="pl-PL"/>
                <w:rPrChange w:id="10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Biura</w:t>
            </w:r>
            <w:r w:rsidR="009D7A88" w:rsidRPr="00AA35E5">
              <w:rPr>
                <w:rFonts w:asciiTheme="minorHAnsi" w:eastAsia="Courier New" w:hAnsiTheme="minorHAnsi" w:cstheme="minorHAnsi"/>
                <w:lang w:eastAsia="pl-PL"/>
                <w:rPrChange w:id="10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0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/</w:t>
            </w:r>
            <w:r w:rsidR="001A6912" w:rsidRPr="00AA35E5">
              <w:rPr>
                <w:rFonts w:asciiTheme="minorHAnsi" w:eastAsia="Courier New" w:hAnsiTheme="minorHAnsi" w:cstheme="minorHAnsi"/>
                <w:lang w:eastAsia="pl-PL"/>
                <w:rPrChange w:id="10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0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Rada</w:t>
            </w:r>
            <w:r w:rsidR="00825F60" w:rsidRPr="00AA35E5">
              <w:rPr>
                <w:rFonts w:asciiTheme="minorHAnsi" w:eastAsia="Courier New" w:hAnsiTheme="minorHAnsi" w:cstheme="minorHAnsi"/>
                <w:lang w:eastAsia="pl-PL"/>
                <w:rPrChange w:id="10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</w:p>
        </w:tc>
        <w:tc>
          <w:tcPr>
            <w:tcW w:w="9639" w:type="dxa"/>
            <w:shd w:val="clear" w:color="auto" w:fill="auto"/>
          </w:tcPr>
          <w:p w14:paraId="42DA741A" w14:textId="5BBA0976" w:rsidR="009A065C" w:rsidRPr="00AA35E5" w:rsidRDefault="009A065C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rPrChange w:id="106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062" w:author="Dla Miasta Torunia" w:date="2024-01-30T09:24:00Z">
                <w:pPr>
                  <w:framePr w:hSpace="141" w:wrap="around" w:vAnchor="text" w:hAnchor="text" w:y="1"/>
                  <w:numPr>
                    <w:numId w:val="22"/>
                  </w:numPr>
                  <w:spacing w:after="0"/>
                  <w:ind w:left="318" w:hanging="284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106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LGD na etapie </w:t>
            </w:r>
            <w:r w:rsidR="00B70379" w:rsidRPr="00AA35E5">
              <w:rPr>
                <w:rFonts w:asciiTheme="minorHAnsi" w:hAnsiTheme="minorHAnsi" w:cstheme="minorHAnsi"/>
                <w:rPrChange w:id="106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oceny </w:t>
            </w:r>
            <w:r w:rsidR="00FD0DAA" w:rsidRPr="00AA35E5">
              <w:rPr>
                <w:rFonts w:asciiTheme="minorHAnsi" w:hAnsiTheme="minorHAnsi" w:cstheme="minorHAnsi"/>
                <w:rPrChange w:id="106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wniosków</w:t>
            </w:r>
            <w:r w:rsidRPr="00AA35E5">
              <w:rPr>
                <w:rFonts w:asciiTheme="minorHAnsi" w:hAnsiTheme="minorHAnsi" w:cstheme="minorHAnsi"/>
                <w:rPrChange w:id="106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B70379" w:rsidRPr="00AA35E5">
              <w:rPr>
                <w:rFonts w:asciiTheme="minorHAnsi" w:hAnsiTheme="minorHAnsi" w:cstheme="minorHAnsi"/>
                <w:rPrChange w:id="106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 powierzenie grantu </w:t>
            </w:r>
            <w:r w:rsidRPr="00AA35E5">
              <w:rPr>
                <w:rFonts w:asciiTheme="minorHAnsi" w:hAnsiTheme="minorHAnsi" w:cstheme="minorHAnsi"/>
                <w:rPrChange w:id="106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będzie stosował procedury przeciwdziałania konfliktowi interesów oraz zapewni, że żadna pojedyncza grupa interesu nie będzie kontrolowała decyzji w sprawie wyboru</w:t>
            </w:r>
            <w:r w:rsidR="00DA370C" w:rsidRPr="00AA35E5">
              <w:rPr>
                <w:rFonts w:asciiTheme="minorHAnsi" w:hAnsiTheme="minorHAnsi" w:cstheme="minorHAnsi"/>
                <w:rPrChange w:id="106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="00DA370C" w:rsidRPr="00AA35E5">
              <w:rPr>
                <w:rFonts w:asciiTheme="minorHAnsi" w:hAnsiTheme="minorHAnsi" w:cstheme="minorHAnsi"/>
                <w:rPrChange w:id="107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hAnsiTheme="minorHAnsi" w:cstheme="minorHAnsi"/>
                <w:rPrChange w:id="107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.</w:t>
            </w:r>
          </w:p>
          <w:p w14:paraId="51A4D233" w14:textId="18F1826E" w:rsidR="009A065C" w:rsidRPr="00AA35E5" w:rsidRDefault="009A065C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rPrChange w:id="107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073" w:author="Dla Miasta Torunia" w:date="2024-01-30T09:24:00Z">
                <w:pPr>
                  <w:framePr w:hSpace="141" w:wrap="around" w:vAnchor="text" w:hAnchor="text" w:y="1"/>
                  <w:numPr>
                    <w:numId w:val="22"/>
                  </w:numPr>
                  <w:spacing w:after="0"/>
                  <w:ind w:left="318" w:hanging="284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107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Rada LGD ocen</w:t>
            </w:r>
            <w:r w:rsidR="00DA370C" w:rsidRPr="00AA35E5">
              <w:rPr>
                <w:rFonts w:asciiTheme="minorHAnsi" w:hAnsiTheme="minorHAnsi" w:cstheme="minorHAnsi"/>
                <w:rPrChange w:id="107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ia</w:t>
            </w:r>
            <w:r w:rsidRPr="00AA35E5">
              <w:rPr>
                <w:rFonts w:asciiTheme="minorHAnsi" w:hAnsiTheme="minorHAnsi" w:cstheme="minorHAnsi"/>
                <w:rPrChange w:id="107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zgodnoś</w:t>
            </w:r>
            <w:r w:rsidR="00DA370C" w:rsidRPr="00AA35E5">
              <w:rPr>
                <w:rFonts w:asciiTheme="minorHAnsi" w:hAnsiTheme="minorHAnsi" w:cstheme="minorHAnsi"/>
                <w:rPrChange w:id="107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ć wniosków</w:t>
            </w:r>
            <w:r w:rsidRPr="00AA35E5">
              <w:rPr>
                <w:rFonts w:asciiTheme="minorHAnsi" w:hAnsiTheme="minorHAnsi" w:cstheme="minorHAnsi"/>
                <w:rPrChange w:id="107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z kryteriami wyboru </w:t>
            </w:r>
            <w:proofErr w:type="spellStart"/>
            <w:r w:rsidRPr="00AA35E5">
              <w:rPr>
                <w:rFonts w:asciiTheme="minorHAnsi" w:hAnsiTheme="minorHAnsi" w:cstheme="minorHAnsi"/>
                <w:rPrChange w:id="107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hAnsiTheme="minorHAnsi" w:cstheme="minorHAnsi"/>
                <w:rPrChange w:id="108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. Szczegółową nazwę kryteriów, uzasadnienie oraz źródło weryfikacji kryteriów określają kryteria wyboru </w:t>
            </w:r>
            <w:proofErr w:type="spellStart"/>
            <w:r w:rsidRPr="00AA35E5">
              <w:rPr>
                <w:rFonts w:asciiTheme="minorHAnsi" w:hAnsiTheme="minorHAnsi" w:cstheme="minorHAnsi"/>
                <w:rPrChange w:id="108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hAnsiTheme="minorHAnsi" w:cstheme="minorHAnsi"/>
                <w:rPrChange w:id="108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.</w:t>
            </w:r>
          </w:p>
          <w:p w14:paraId="6373E162" w14:textId="1FC2613B" w:rsidR="00DF6948" w:rsidRPr="00AA35E5" w:rsidRDefault="009A065C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rPrChange w:id="108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084" w:author="Dla Miasta Torunia" w:date="2024-01-30T09:24:00Z">
                <w:pPr>
                  <w:framePr w:hSpace="141" w:wrap="around" w:vAnchor="text" w:hAnchor="text" w:y="1"/>
                  <w:numPr>
                    <w:numId w:val="22"/>
                  </w:numPr>
                  <w:spacing w:after="0"/>
                  <w:ind w:left="318" w:hanging="284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108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Ocena wniosku o powierzenie grantu </w:t>
            </w:r>
            <w:r w:rsidR="00AF2294" w:rsidRPr="00AA35E5">
              <w:rPr>
                <w:rFonts w:asciiTheme="minorHAnsi" w:hAnsiTheme="minorHAnsi" w:cstheme="minorHAnsi"/>
                <w:rPrChange w:id="108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i ustalanie kwoty wsparcia</w:t>
            </w:r>
            <w:r w:rsidR="00DA370C" w:rsidRPr="00AA35E5">
              <w:rPr>
                <w:rFonts w:asciiTheme="minorHAnsi" w:hAnsiTheme="minorHAnsi" w:cstheme="minorHAnsi"/>
                <w:rPrChange w:id="108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jest </w:t>
            </w:r>
            <w:r w:rsidRPr="00AA35E5">
              <w:rPr>
                <w:rFonts w:asciiTheme="minorHAnsi" w:hAnsiTheme="minorHAnsi" w:cstheme="minorHAnsi"/>
                <w:rPrChange w:id="108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dokonywana </w:t>
            </w:r>
            <w:r w:rsidR="00DF6948" w:rsidRPr="00AA35E5">
              <w:rPr>
                <w:rFonts w:asciiTheme="minorHAnsi" w:hAnsiTheme="minorHAnsi" w:cstheme="minorHAnsi"/>
                <w:rPrChange w:id="108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przez </w:t>
            </w:r>
            <w:r w:rsidRPr="00AA35E5">
              <w:rPr>
                <w:rFonts w:asciiTheme="minorHAnsi" w:hAnsiTheme="minorHAnsi" w:cstheme="minorHAnsi"/>
                <w:rPrChange w:id="109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członków Rady</w:t>
            </w:r>
            <w:r w:rsidR="00DA370C" w:rsidRPr="00AA35E5">
              <w:rPr>
                <w:rFonts w:asciiTheme="minorHAnsi" w:hAnsiTheme="minorHAnsi" w:cstheme="minorHAnsi"/>
                <w:rPrChange w:id="109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LGD</w:t>
            </w:r>
            <w:r w:rsidRPr="00AA35E5">
              <w:rPr>
                <w:rFonts w:asciiTheme="minorHAnsi" w:hAnsiTheme="minorHAnsi" w:cstheme="minorHAnsi"/>
                <w:rPrChange w:id="109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DF6948" w:rsidRPr="00AA35E5">
              <w:rPr>
                <w:rFonts w:asciiTheme="minorHAnsi" w:hAnsiTheme="minorHAnsi" w:cstheme="minorHAnsi"/>
                <w:rPrChange w:id="109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na</w:t>
            </w:r>
            <w:r w:rsidR="00DF6948" w:rsidRPr="00AA35E5">
              <w:rPr>
                <w:rFonts w:asciiTheme="minorHAnsi" w:hAnsiTheme="minorHAnsi" w:cstheme="minorHAnsi"/>
                <w:rPrChange w:id="1094" w:author="Dla Miasta Torunia" w:date="2024-01-30T09:25:00Z">
                  <w:rPr/>
                </w:rPrChange>
              </w:rPr>
              <w:t xml:space="preserve"> </w:t>
            </w:r>
            <w:r w:rsidR="00DF6948" w:rsidRPr="00AA35E5">
              <w:rPr>
                <w:rFonts w:asciiTheme="minorHAnsi" w:hAnsiTheme="minorHAnsi" w:cstheme="minorHAnsi"/>
                <w:rPrChange w:id="109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kartach oceny i ustalania kwoty wsparcia potwierdzonych własnoręcznym podpisem</w:t>
            </w:r>
            <w:ins w:id="1096" w:author="Kamila Kołoszko" w:date="2024-01-17T09:31:00Z">
              <w:r w:rsidR="0020482C" w:rsidRPr="00AA35E5">
                <w:rPr>
                  <w:rFonts w:asciiTheme="minorHAnsi" w:hAnsiTheme="minorHAnsi" w:cstheme="minorHAnsi"/>
                  <w:rPrChange w:id="1097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lub podpisem elektroniczny</w:t>
              </w:r>
            </w:ins>
            <w:ins w:id="1098" w:author="Kamila Kołoszko" w:date="2024-01-17T09:32:00Z">
              <w:r w:rsidR="0020482C" w:rsidRPr="00AA35E5">
                <w:rPr>
                  <w:rFonts w:asciiTheme="minorHAnsi" w:hAnsiTheme="minorHAnsi" w:cstheme="minorHAnsi"/>
                  <w:rPrChange w:id="1099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m</w:t>
              </w:r>
            </w:ins>
            <w:r w:rsidR="00DF6948" w:rsidRPr="00AA35E5">
              <w:rPr>
                <w:rFonts w:asciiTheme="minorHAnsi" w:hAnsiTheme="minorHAnsi" w:cstheme="minorHAnsi"/>
                <w:rPrChange w:id="110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.</w:t>
            </w:r>
          </w:p>
          <w:p w14:paraId="75D8971E" w14:textId="77777777" w:rsidR="009A065C" w:rsidRPr="00AA35E5" w:rsidRDefault="009A065C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rPrChange w:id="110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102" w:author="Dla Miasta Torunia" w:date="2024-01-30T09:24:00Z">
                <w:pPr>
                  <w:framePr w:hSpace="141" w:wrap="around" w:vAnchor="text" w:hAnchor="text" w:y="1"/>
                  <w:numPr>
                    <w:numId w:val="22"/>
                  </w:numPr>
                  <w:spacing w:after="0"/>
                  <w:ind w:left="318" w:hanging="284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110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Szczegółowy tryb pracy Rady LGD określa Regulamin Organizacyjny Rady.</w:t>
            </w:r>
          </w:p>
        </w:tc>
        <w:tc>
          <w:tcPr>
            <w:tcW w:w="1848" w:type="dxa"/>
            <w:shd w:val="clear" w:color="auto" w:fill="auto"/>
          </w:tcPr>
          <w:p w14:paraId="112A45CC" w14:textId="37656FA4" w:rsidR="009A065C" w:rsidRPr="00AA35E5" w:rsidRDefault="00B70379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10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10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10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Wzór oświadczenia o bezstronności i poufności</w:t>
            </w:r>
          </w:p>
        </w:tc>
      </w:tr>
      <w:bookmarkEnd w:id="1046"/>
      <w:tr w:rsidR="002B5F71" w:rsidRPr="00AA35E5" w14:paraId="400A6729" w14:textId="77777777" w:rsidTr="00F241AF">
        <w:trPr>
          <w:trHeight w:val="842"/>
        </w:trPr>
        <w:tc>
          <w:tcPr>
            <w:tcW w:w="15293" w:type="dxa"/>
            <w:gridSpan w:val="6"/>
            <w:shd w:val="clear" w:color="auto" w:fill="auto"/>
          </w:tcPr>
          <w:p w14:paraId="137664EC" w14:textId="212138CC" w:rsidR="002B5F71" w:rsidRPr="00AA35E5" w:rsidRDefault="00FB58AE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284" w:hanging="284"/>
              <w:rPr>
                <w:rFonts w:asciiTheme="minorHAnsi" w:eastAsia="Courier New" w:hAnsiTheme="minorHAnsi" w:cstheme="minorHAnsi"/>
                <w:b/>
                <w:lang w:eastAsia="pl-PL"/>
                <w:rPrChange w:id="110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108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10"/>
                  </w:numPr>
                  <w:spacing w:after="0"/>
                  <w:ind w:left="284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10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Czynności wprowadzające do oceny, w tym złożenie </w:t>
            </w:r>
            <w:r w:rsidR="001A6912" w:rsidRPr="00AA35E5">
              <w:rPr>
                <w:rFonts w:asciiTheme="minorHAnsi" w:eastAsia="Courier New" w:hAnsiTheme="minorHAnsi" w:cstheme="minorHAnsi"/>
                <w:b/>
                <w:lang w:eastAsia="pl-PL"/>
                <w:rPrChange w:id="111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oświadczenia o bezstronności i poufności</w:t>
            </w: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11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oraz rekomendacja oceny i kwoty wsparcia</w:t>
            </w:r>
          </w:p>
        </w:tc>
      </w:tr>
      <w:tr w:rsidR="002B5F71" w:rsidRPr="00AA35E5" w14:paraId="3098E8C3" w14:textId="77777777" w:rsidTr="00994046">
        <w:trPr>
          <w:gridAfter w:val="1"/>
          <w:wAfter w:w="12" w:type="dxa"/>
          <w:trHeight w:val="1130"/>
        </w:trPr>
        <w:tc>
          <w:tcPr>
            <w:tcW w:w="675" w:type="dxa"/>
          </w:tcPr>
          <w:p w14:paraId="6A2456ED" w14:textId="77777777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11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11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11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1.1</w:t>
            </w:r>
          </w:p>
        </w:tc>
        <w:tc>
          <w:tcPr>
            <w:tcW w:w="1701" w:type="dxa"/>
          </w:tcPr>
          <w:p w14:paraId="0F27A36F" w14:textId="77777777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1115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11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11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Rejestr Interesów</w:t>
            </w:r>
          </w:p>
        </w:tc>
        <w:tc>
          <w:tcPr>
            <w:tcW w:w="1418" w:type="dxa"/>
          </w:tcPr>
          <w:p w14:paraId="7EB58AEC" w14:textId="77777777" w:rsidR="00994046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rPrChange w:id="11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11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1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Pracownik biura LGD/</w:t>
            </w:r>
          </w:p>
          <w:p w14:paraId="159F8961" w14:textId="77777777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12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122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1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Przewodniczący Rady</w:t>
            </w:r>
            <w:r w:rsidR="009D7A88" w:rsidRPr="00AA35E5">
              <w:rPr>
                <w:rFonts w:asciiTheme="minorHAnsi" w:eastAsia="Courier New" w:hAnsiTheme="minorHAnsi" w:cstheme="minorHAnsi"/>
                <w:rPrChange w:id="11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rPrChange w:id="11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 </w:t>
            </w:r>
          </w:p>
        </w:tc>
        <w:tc>
          <w:tcPr>
            <w:tcW w:w="9639" w:type="dxa"/>
          </w:tcPr>
          <w:p w14:paraId="24661BA4" w14:textId="2D8B53F4" w:rsidR="002B5F71" w:rsidRPr="00AA35E5" w:rsidRDefault="002B5F71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244" w:hanging="244"/>
              <w:rPr>
                <w:rFonts w:asciiTheme="minorHAnsi" w:hAnsiTheme="minorHAnsi" w:cstheme="minorHAnsi"/>
                <w:rPrChange w:id="112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127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8"/>
                  </w:numPr>
                  <w:spacing w:after="0"/>
                  <w:ind w:left="244" w:hanging="244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112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Pracownik Biura LGD w uzgodnieniu z przewodniczącym Rady LGD przesyła, zgodnie z ustaloną formą komunikacji do wszystkich członków Rady LGD wyciąg </w:t>
            </w:r>
            <w:r w:rsidRPr="00AA35E5">
              <w:rPr>
                <w:rFonts w:asciiTheme="minorHAnsi" w:hAnsiTheme="minorHAnsi" w:cstheme="minorHAnsi"/>
                <w:i/>
                <w:rPrChange w:id="1129" w:author="Dla Miasta Torunia" w:date="2024-01-30T09:25:00Z">
                  <w:rPr>
                    <w:rFonts w:ascii="Arial" w:hAnsi="Arial" w:cs="Arial"/>
                    <w:i/>
                    <w:sz w:val="24"/>
                    <w:szCs w:val="24"/>
                  </w:rPr>
                </w:rPrChange>
              </w:rPr>
              <w:t xml:space="preserve">z </w:t>
            </w:r>
            <w:r w:rsidR="00F434C4" w:rsidRPr="00AA35E5">
              <w:rPr>
                <w:rFonts w:asciiTheme="minorHAnsi" w:hAnsiTheme="minorHAnsi" w:cstheme="minorHAnsi"/>
                <w:rPrChange w:id="113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r</w:t>
            </w:r>
            <w:r w:rsidRPr="00AA35E5">
              <w:rPr>
                <w:rFonts w:asciiTheme="minorHAnsi" w:hAnsiTheme="minorHAnsi" w:cstheme="minorHAnsi"/>
                <w:rPrChange w:id="113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ejestru wniosków o powierzenie grantów</w:t>
            </w:r>
            <w:r w:rsidRPr="00AA35E5">
              <w:rPr>
                <w:rFonts w:asciiTheme="minorHAnsi" w:hAnsiTheme="minorHAnsi" w:cstheme="minorHAnsi"/>
                <w:i/>
                <w:rPrChange w:id="1132" w:author="Dla Miasta Torunia" w:date="2024-01-30T09:25:00Z">
                  <w:rPr>
                    <w:rFonts w:ascii="Arial" w:hAnsi="Arial" w:cs="Arial"/>
                    <w:i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hAnsiTheme="minorHAnsi" w:cstheme="minorHAnsi"/>
                <w:rPrChange w:id="113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oraz </w:t>
            </w:r>
            <w:r w:rsidR="00F434C4" w:rsidRPr="00AA35E5">
              <w:rPr>
                <w:rFonts w:asciiTheme="minorHAnsi" w:hAnsiTheme="minorHAnsi" w:cstheme="minorHAnsi"/>
                <w:rPrChange w:id="113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</w:t>
            </w:r>
            <w:r w:rsidRPr="00AA35E5">
              <w:rPr>
                <w:rFonts w:asciiTheme="minorHAnsi" w:hAnsiTheme="minorHAnsi" w:cstheme="minorHAnsi"/>
                <w:rPrChange w:id="113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zór </w:t>
            </w:r>
            <w:del w:id="1136" w:author="Kamila Kołoszko" w:date="2024-01-17T09:37:00Z">
              <w:r w:rsidR="00F434C4" w:rsidRPr="00AA35E5" w:rsidDel="00346BA4">
                <w:rPr>
                  <w:rFonts w:asciiTheme="minorHAnsi" w:hAnsiTheme="minorHAnsi" w:cstheme="minorHAnsi"/>
                  <w:rPrChange w:id="1137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bezstronności </w:delText>
              </w:r>
            </w:del>
            <w:r w:rsidR="00F434C4" w:rsidRPr="00AA35E5">
              <w:rPr>
                <w:rFonts w:asciiTheme="minorHAnsi" w:hAnsiTheme="minorHAnsi" w:cstheme="minorHAnsi"/>
                <w:rPrChange w:id="113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oświadczenia o bezstronności i poufności wraz z</w:t>
            </w:r>
            <w:r w:rsidRPr="00AA35E5">
              <w:rPr>
                <w:rFonts w:asciiTheme="minorHAnsi" w:hAnsiTheme="minorHAnsi" w:cstheme="minorHAnsi"/>
                <w:i/>
                <w:rPrChange w:id="1139" w:author="Dla Miasta Torunia" w:date="2024-01-30T09:25:00Z">
                  <w:rPr>
                    <w:rFonts w:ascii="Arial" w:hAnsi="Arial" w:cs="Arial"/>
                    <w:i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hAnsiTheme="minorHAnsi" w:cstheme="minorHAnsi"/>
                <w:rPrChange w:id="114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termin</w:t>
            </w:r>
            <w:r w:rsidR="00F434C4" w:rsidRPr="00AA35E5">
              <w:rPr>
                <w:rFonts w:asciiTheme="minorHAnsi" w:hAnsiTheme="minorHAnsi" w:cstheme="minorHAnsi"/>
                <w:rPrChange w:id="114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em</w:t>
            </w:r>
            <w:r w:rsidRPr="00AA35E5">
              <w:rPr>
                <w:rFonts w:asciiTheme="minorHAnsi" w:hAnsiTheme="minorHAnsi" w:cstheme="minorHAnsi"/>
                <w:rPrChange w:id="114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na złożenie </w:t>
            </w:r>
            <w:r w:rsidR="00F434C4" w:rsidRPr="00AA35E5">
              <w:rPr>
                <w:rFonts w:asciiTheme="minorHAnsi" w:hAnsiTheme="minorHAnsi" w:cstheme="minorHAnsi"/>
                <w:rPrChange w:id="114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podpisanego oświadczenia </w:t>
            </w:r>
            <w:r w:rsidRPr="00AA35E5">
              <w:rPr>
                <w:rFonts w:asciiTheme="minorHAnsi" w:hAnsiTheme="minorHAnsi" w:cstheme="minorHAnsi"/>
                <w:rPrChange w:id="114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 biurze LGD.</w:t>
            </w:r>
          </w:p>
          <w:p w14:paraId="7C3F2E67" w14:textId="57CA669D" w:rsidR="002B5F71" w:rsidRPr="00AA35E5" w:rsidRDefault="002B5F71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244" w:hanging="244"/>
              <w:rPr>
                <w:rFonts w:asciiTheme="minorHAnsi" w:hAnsiTheme="minorHAnsi" w:cstheme="minorHAnsi"/>
                <w:rPrChange w:id="114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146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8"/>
                  </w:numPr>
                  <w:spacing w:after="0"/>
                  <w:ind w:left="244" w:hanging="244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114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Na podstawie złożonych </w:t>
            </w:r>
            <w:r w:rsidR="00F434C4" w:rsidRPr="00AA35E5">
              <w:rPr>
                <w:rFonts w:asciiTheme="minorHAnsi" w:hAnsiTheme="minorHAnsi" w:cstheme="minorHAnsi"/>
                <w:rPrChange w:id="114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oświadczeń </w:t>
            </w:r>
            <w:r w:rsidRPr="00AA35E5">
              <w:rPr>
                <w:rFonts w:asciiTheme="minorHAnsi" w:hAnsiTheme="minorHAnsi" w:cstheme="minorHAnsi"/>
                <w:rPrChange w:id="114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pracownik biura LGD wypełnia </w:t>
            </w:r>
            <w:r w:rsidR="00F434C4" w:rsidRPr="00AA35E5">
              <w:rPr>
                <w:rFonts w:asciiTheme="minorHAnsi" w:hAnsiTheme="minorHAnsi" w:cstheme="minorHAnsi"/>
                <w:rPrChange w:id="115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r</w:t>
            </w:r>
            <w:r w:rsidRPr="00AA35E5">
              <w:rPr>
                <w:rFonts w:asciiTheme="minorHAnsi" w:hAnsiTheme="minorHAnsi" w:cstheme="minorHAnsi"/>
                <w:rPrChange w:id="115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ejestr interesów członków Rady LGD</w:t>
            </w:r>
            <w:r w:rsidRPr="00AA35E5">
              <w:rPr>
                <w:rFonts w:asciiTheme="minorHAnsi" w:hAnsiTheme="minorHAnsi" w:cstheme="minorHAnsi"/>
                <w:i/>
                <w:rPrChange w:id="1152" w:author="Dla Miasta Torunia" w:date="2024-01-30T09:25:00Z">
                  <w:rPr>
                    <w:rFonts w:ascii="Arial" w:hAnsi="Arial" w:cs="Arial"/>
                    <w:i/>
                    <w:sz w:val="24"/>
                    <w:szCs w:val="24"/>
                  </w:rPr>
                </w:rPrChange>
              </w:rPr>
              <w:t>.</w:t>
            </w:r>
          </w:p>
          <w:p w14:paraId="7068ECF4" w14:textId="469DAC7C" w:rsidR="003129B7" w:rsidRPr="00AA35E5" w:rsidRDefault="00F434C4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244" w:hanging="244"/>
              <w:rPr>
                <w:ins w:id="1153" w:author="Kamila Kołoszko" w:date="2024-01-17T09:43:00Z"/>
                <w:rFonts w:asciiTheme="minorHAnsi" w:hAnsiTheme="minorHAnsi" w:cstheme="minorHAnsi"/>
                <w:iCs/>
                <w:rPrChange w:id="1154" w:author="Dla Miasta Torunia" w:date="2024-01-30T09:25:00Z">
                  <w:rPr>
                    <w:ins w:id="1155" w:author="Kamila Kołoszko" w:date="2024-01-17T09:43:00Z"/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pPrChange w:id="1156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8"/>
                  </w:numPr>
                  <w:spacing w:after="0"/>
                  <w:ind w:left="244" w:hanging="244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iCs/>
                <w:rPrChange w:id="1157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G</w:t>
            </w:r>
            <w:r w:rsidR="002B5F71" w:rsidRPr="00AA35E5">
              <w:rPr>
                <w:rFonts w:asciiTheme="minorHAnsi" w:hAnsiTheme="minorHAnsi" w:cstheme="minorHAnsi"/>
                <w:iCs/>
                <w:rPrChange w:id="1158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dy po zapoznaniu się z rejestrem interesów występują wątpliwości co do bezstronności członka Rady</w:t>
            </w:r>
            <w:r w:rsidRPr="00AA35E5">
              <w:rPr>
                <w:rFonts w:asciiTheme="minorHAnsi" w:hAnsiTheme="minorHAnsi" w:cstheme="minorHAnsi"/>
                <w:iCs/>
                <w:rPrChange w:id="1159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 LGD</w:t>
            </w:r>
            <w:r w:rsidR="002B5F71" w:rsidRPr="00AA35E5">
              <w:rPr>
                <w:rFonts w:asciiTheme="minorHAnsi" w:hAnsiTheme="minorHAnsi" w:cstheme="minorHAnsi"/>
                <w:iCs/>
                <w:rPrChange w:id="1160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 w odniesieniu do </w:t>
            </w:r>
            <w:r w:rsidR="00A74120" w:rsidRPr="00AA35E5">
              <w:rPr>
                <w:rFonts w:asciiTheme="minorHAnsi" w:hAnsiTheme="minorHAnsi" w:cstheme="minorHAnsi"/>
                <w:iCs/>
                <w:rPrChange w:id="1161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wnioskodawcy</w:t>
            </w:r>
            <w:r w:rsidR="002B5F71" w:rsidRPr="00AA35E5">
              <w:rPr>
                <w:rFonts w:asciiTheme="minorHAnsi" w:hAnsiTheme="minorHAnsi" w:cstheme="minorHAnsi"/>
                <w:iCs/>
                <w:rPrChange w:id="1162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, Przewodniczący Rady</w:t>
            </w:r>
            <w:r w:rsidRPr="00AA35E5">
              <w:rPr>
                <w:rFonts w:asciiTheme="minorHAnsi" w:hAnsiTheme="minorHAnsi" w:cstheme="minorHAnsi"/>
                <w:iCs/>
                <w:rPrChange w:id="1163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 LGD</w:t>
            </w:r>
            <w:r w:rsidR="002B5F71" w:rsidRPr="00AA35E5">
              <w:rPr>
                <w:rFonts w:asciiTheme="minorHAnsi" w:hAnsiTheme="minorHAnsi" w:cstheme="minorHAnsi"/>
                <w:iCs/>
                <w:rPrChange w:id="1164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 </w:t>
            </w:r>
            <w:del w:id="1165" w:author="Kamila Kołoszko" w:date="2024-01-17T09:49:00Z">
              <w:r w:rsidRPr="00AA35E5" w:rsidDel="003129B7">
                <w:rPr>
                  <w:rFonts w:asciiTheme="minorHAnsi" w:hAnsiTheme="minorHAnsi" w:cstheme="minorHAnsi"/>
                  <w:iCs/>
                  <w:rPrChange w:id="1166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delText xml:space="preserve">wyklucza </w:delText>
              </w:r>
            </w:del>
            <w:ins w:id="1167" w:author="Kamila Kołoszko" w:date="2024-01-17T09:49:00Z">
              <w:r w:rsidR="003129B7" w:rsidRPr="00AA35E5">
                <w:rPr>
                  <w:rFonts w:asciiTheme="minorHAnsi" w:hAnsiTheme="minorHAnsi" w:cstheme="minorHAnsi"/>
                  <w:iCs/>
                  <w:rPrChange w:id="1168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t xml:space="preserve">może wykluczyć </w:t>
              </w:r>
            </w:ins>
            <w:r w:rsidRPr="00AA35E5">
              <w:rPr>
                <w:rFonts w:asciiTheme="minorHAnsi" w:hAnsiTheme="minorHAnsi" w:cstheme="minorHAnsi"/>
                <w:iCs/>
                <w:rPrChange w:id="1169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c</w:t>
            </w:r>
            <w:r w:rsidR="002B5F71" w:rsidRPr="00AA35E5">
              <w:rPr>
                <w:rFonts w:asciiTheme="minorHAnsi" w:hAnsiTheme="minorHAnsi" w:cstheme="minorHAnsi"/>
                <w:iCs/>
                <w:rPrChange w:id="1170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złonka </w:t>
            </w:r>
            <w:ins w:id="1171" w:author="Kamila Kołoszko" w:date="2024-01-17T09:48:00Z">
              <w:r w:rsidR="003129B7" w:rsidRPr="00AA35E5">
                <w:rPr>
                  <w:rFonts w:asciiTheme="minorHAnsi" w:hAnsiTheme="minorHAnsi" w:cstheme="minorHAnsi"/>
                  <w:iCs/>
                  <w:rPrChange w:id="1172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t xml:space="preserve">Rady z </w:t>
              </w:r>
            </w:ins>
            <w:del w:id="1173" w:author="Kamila Kołoszko" w:date="2024-01-17T09:47:00Z">
              <w:r w:rsidR="002B5F71" w:rsidRPr="00AA35E5" w:rsidDel="003129B7">
                <w:rPr>
                  <w:rFonts w:asciiTheme="minorHAnsi" w:hAnsiTheme="minorHAnsi" w:cstheme="minorHAnsi"/>
                  <w:iCs/>
                  <w:rPrChange w:id="1174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delText>z oceny</w:delText>
              </w:r>
              <w:r w:rsidR="00903120" w:rsidRPr="00AA35E5" w:rsidDel="003129B7">
                <w:rPr>
                  <w:rFonts w:asciiTheme="minorHAnsi" w:hAnsiTheme="minorHAnsi" w:cstheme="minorHAnsi"/>
                  <w:iCs/>
                  <w:rPrChange w:id="1175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1176" w:author="Kamila Kołoszko" w:date="2024-01-17T09:41:00Z">
              <w:r w:rsidR="00903120" w:rsidRPr="00AA35E5" w:rsidDel="00346BA4">
                <w:rPr>
                  <w:rFonts w:asciiTheme="minorHAnsi" w:hAnsiTheme="minorHAnsi" w:cstheme="minorHAnsi"/>
                  <w:iCs/>
                  <w:rPrChange w:id="1177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delText>jego wniosku</w:delText>
              </w:r>
            </w:del>
            <w:ins w:id="1178" w:author="Kamila Kołoszko" w:date="2024-01-17T09:47:00Z">
              <w:r w:rsidR="003129B7" w:rsidRPr="00AA35E5">
                <w:rPr>
                  <w:rFonts w:asciiTheme="minorHAnsi" w:hAnsiTheme="minorHAnsi" w:cstheme="minorHAnsi"/>
                  <w:iCs/>
                  <w:rPrChange w:id="1179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t>procesu rekomendacji</w:t>
              </w:r>
            </w:ins>
            <w:ins w:id="1180" w:author="Kamila Kołoszko" w:date="2024-01-17T09:48:00Z">
              <w:r w:rsidR="003129B7" w:rsidRPr="00AA35E5">
                <w:rPr>
                  <w:rFonts w:asciiTheme="minorHAnsi" w:hAnsiTheme="minorHAnsi" w:cstheme="minorHAnsi"/>
                  <w:iCs/>
                  <w:rPrChange w:id="1181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t xml:space="preserve"> oceny danego wniosku</w:t>
              </w:r>
            </w:ins>
            <w:ins w:id="1182" w:author="Kamila Kołoszko" w:date="2024-01-17T09:43:00Z">
              <w:r w:rsidR="003129B7" w:rsidRPr="00AA35E5">
                <w:rPr>
                  <w:rFonts w:asciiTheme="minorHAnsi" w:hAnsiTheme="minorHAnsi" w:cstheme="minorHAnsi"/>
                  <w:iCs/>
                  <w:rPrChange w:id="1183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t>.</w:t>
              </w:r>
            </w:ins>
          </w:p>
          <w:p w14:paraId="1EE41EBB" w14:textId="3CEA4512" w:rsidR="002B5F71" w:rsidRPr="00AA35E5" w:rsidRDefault="003129B7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244" w:hanging="244"/>
              <w:rPr>
                <w:rFonts w:asciiTheme="minorHAnsi" w:hAnsiTheme="minorHAnsi" w:cstheme="minorHAnsi"/>
                <w:iCs/>
                <w:rPrChange w:id="1184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pPrChange w:id="1185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8"/>
                  </w:numPr>
                  <w:spacing w:after="0"/>
                  <w:ind w:left="244" w:hanging="244"/>
                  <w:suppressOverlap/>
                </w:pPr>
              </w:pPrChange>
            </w:pPr>
            <w:ins w:id="1186" w:author="Kamila Kołoszko" w:date="2024-01-17T09:43:00Z">
              <w:r w:rsidRPr="00AA35E5">
                <w:rPr>
                  <w:rFonts w:asciiTheme="minorHAnsi" w:hAnsiTheme="minorHAnsi" w:cstheme="minorHAnsi"/>
                  <w:iCs/>
                  <w:rPrChange w:id="1187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t>Decyzja Przewodniczącego Rady LGD jest odnotowana w protokole z</w:t>
              </w:r>
            </w:ins>
            <w:ins w:id="1188" w:author="Kamila Kołoszko" w:date="2024-01-17T12:04:00Z">
              <w:r w:rsidR="00E203B0" w:rsidRPr="00AA35E5">
                <w:rPr>
                  <w:rFonts w:asciiTheme="minorHAnsi" w:hAnsiTheme="minorHAnsi" w:cstheme="minorHAnsi"/>
                  <w:iCs/>
                  <w:rPrChange w:id="1189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t xml:space="preserve"> posiedzenia Rady LGD</w:t>
              </w:r>
            </w:ins>
            <w:ins w:id="1190" w:author="Kamila Kołoszko" w:date="2024-01-17T09:44:00Z">
              <w:r w:rsidRPr="00AA35E5">
                <w:rPr>
                  <w:rFonts w:asciiTheme="minorHAnsi" w:hAnsiTheme="minorHAnsi" w:cstheme="minorHAnsi"/>
                  <w:iCs/>
                  <w:rPrChange w:id="1191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t>.</w:t>
              </w:r>
            </w:ins>
            <w:del w:id="1192" w:author="Kamila Kołoszko" w:date="2024-01-17T09:42:00Z">
              <w:r w:rsidR="002B5F71" w:rsidRPr="00AA35E5" w:rsidDel="00346BA4">
                <w:rPr>
                  <w:rFonts w:asciiTheme="minorHAnsi" w:hAnsiTheme="minorHAnsi" w:cstheme="minorHAnsi"/>
                  <w:iCs/>
                  <w:rPrChange w:id="1193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delText xml:space="preserve">. </w:delText>
              </w:r>
            </w:del>
          </w:p>
        </w:tc>
        <w:tc>
          <w:tcPr>
            <w:tcW w:w="1848" w:type="dxa"/>
          </w:tcPr>
          <w:p w14:paraId="307BA268" w14:textId="2315CDEA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19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19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19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Wzór </w:t>
            </w:r>
            <w:r w:rsidR="00F434C4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19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oświadczenia o bezstronności i poufności</w:t>
            </w:r>
          </w:p>
          <w:p w14:paraId="12124BA5" w14:textId="77777777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19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19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  <w:p w14:paraId="62ECC6F1" w14:textId="168940EF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20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20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20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Wzór </w:t>
            </w:r>
            <w:r w:rsidR="00F434C4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20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20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ejestru interesów członków Rady LGD.</w:t>
            </w:r>
          </w:p>
        </w:tc>
      </w:tr>
      <w:tr w:rsidR="002B5F71" w:rsidRPr="00AA35E5" w14:paraId="34A45308" w14:textId="77777777" w:rsidTr="00994046">
        <w:trPr>
          <w:gridAfter w:val="1"/>
          <w:wAfter w:w="12" w:type="dxa"/>
          <w:trHeight w:val="1134"/>
        </w:trPr>
        <w:tc>
          <w:tcPr>
            <w:tcW w:w="675" w:type="dxa"/>
          </w:tcPr>
          <w:p w14:paraId="7526592D" w14:textId="77777777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20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20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20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1.2</w:t>
            </w:r>
          </w:p>
        </w:tc>
        <w:tc>
          <w:tcPr>
            <w:tcW w:w="1701" w:type="dxa"/>
          </w:tcPr>
          <w:p w14:paraId="5B381978" w14:textId="77777777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208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20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18" w:type="dxa"/>
          </w:tcPr>
          <w:p w14:paraId="1235EFD5" w14:textId="2A8CC9C5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21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21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2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Pracownik </w:t>
            </w:r>
            <w:r w:rsidR="00074106" w:rsidRPr="00AA35E5">
              <w:rPr>
                <w:rFonts w:asciiTheme="minorHAnsi" w:eastAsia="Courier New" w:hAnsiTheme="minorHAnsi" w:cstheme="minorHAnsi"/>
                <w:rPrChange w:id="12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b</w:t>
            </w:r>
            <w:r w:rsidRPr="00AA35E5">
              <w:rPr>
                <w:rFonts w:asciiTheme="minorHAnsi" w:eastAsia="Courier New" w:hAnsiTheme="minorHAnsi" w:cstheme="minorHAnsi"/>
                <w:rPrChange w:id="12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iura</w:t>
            </w:r>
            <w:r w:rsidR="00074106" w:rsidRPr="00AA35E5">
              <w:rPr>
                <w:rFonts w:asciiTheme="minorHAnsi" w:eastAsia="Courier New" w:hAnsiTheme="minorHAnsi" w:cstheme="minorHAnsi"/>
                <w:rPrChange w:id="12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LGD</w:t>
            </w:r>
          </w:p>
        </w:tc>
        <w:tc>
          <w:tcPr>
            <w:tcW w:w="9639" w:type="dxa"/>
          </w:tcPr>
          <w:p w14:paraId="3A3E6CAF" w14:textId="4F78B861" w:rsidR="002B5F71" w:rsidRPr="00AA35E5" w:rsidRDefault="002B5F7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rPrChange w:id="121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21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121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Członek Rady</w:t>
            </w:r>
            <w:r w:rsidR="00074106" w:rsidRPr="00AA35E5">
              <w:rPr>
                <w:rFonts w:asciiTheme="minorHAnsi" w:hAnsiTheme="minorHAnsi" w:cstheme="minorHAnsi"/>
                <w:rPrChange w:id="121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LGD</w:t>
            </w:r>
            <w:r w:rsidRPr="00AA35E5">
              <w:rPr>
                <w:rFonts w:asciiTheme="minorHAnsi" w:hAnsiTheme="minorHAnsi" w:cstheme="minorHAnsi"/>
                <w:rPrChange w:id="122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niewykluczony z oceny uzyskuje w terminie nie krótszym niż 5 dni roboczych </w:t>
            </w:r>
            <w:r w:rsidR="005544AD" w:rsidRPr="00AA35E5">
              <w:rPr>
                <w:rFonts w:asciiTheme="minorHAnsi" w:hAnsiTheme="minorHAnsi" w:cstheme="minorHAnsi"/>
                <w:rPrChange w:id="122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przed rozpoczęciem posiedzenia </w:t>
            </w:r>
            <w:r w:rsidRPr="00AA35E5">
              <w:rPr>
                <w:rFonts w:asciiTheme="minorHAnsi" w:hAnsiTheme="minorHAnsi" w:cstheme="minorHAnsi"/>
                <w:rPrChange w:id="122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dostęp do wniosków o powierzenie grantu wraz z dokumentacją dotyczącą wyjaśnień/uzupełnień</w:t>
            </w:r>
            <w:r w:rsidR="00074106" w:rsidRPr="00AA35E5">
              <w:rPr>
                <w:rFonts w:asciiTheme="minorHAnsi" w:hAnsiTheme="minorHAnsi" w:cstheme="minorHAnsi"/>
                <w:rPrChange w:id="122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/ poprawy</w:t>
            </w:r>
            <w:r w:rsidRPr="00AA35E5">
              <w:rPr>
                <w:rFonts w:asciiTheme="minorHAnsi" w:hAnsiTheme="minorHAnsi" w:cstheme="minorHAnsi"/>
                <w:rPrChange w:id="122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oraz </w:t>
            </w:r>
            <w:r w:rsidR="00074106" w:rsidRPr="00AA35E5">
              <w:rPr>
                <w:rFonts w:asciiTheme="minorHAnsi" w:hAnsiTheme="minorHAnsi" w:cstheme="minorHAnsi"/>
                <w:iCs/>
                <w:rPrChange w:id="1225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k</w:t>
            </w:r>
            <w:r w:rsidRPr="00AA35E5">
              <w:rPr>
                <w:rFonts w:asciiTheme="minorHAnsi" w:hAnsiTheme="minorHAnsi" w:cstheme="minorHAnsi"/>
                <w:iCs/>
                <w:rPrChange w:id="1226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artami </w:t>
            </w:r>
            <w:r w:rsidR="00074106" w:rsidRPr="00AA35E5">
              <w:rPr>
                <w:rFonts w:asciiTheme="minorHAnsi" w:hAnsiTheme="minorHAnsi" w:cstheme="minorHAnsi"/>
                <w:iCs/>
                <w:rPrChange w:id="1227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wstępnej </w:t>
            </w:r>
            <w:r w:rsidRPr="00AA35E5">
              <w:rPr>
                <w:rFonts w:asciiTheme="minorHAnsi" w:hAnsiTheme="minorHAnsi" w:cstheme="minorHAnsi"/>
                <w:iCs/>
                <w:rPrChange w:id="1228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weryfikacji</w:t>
            </w:r>
            <w:r w:rsidRPr="00AA35E5">
              <w:rPr>
                <w:rFonts w:asciiTheme="minorHAnsi" w:hAnsiTheme="minorHAnsi" w:cstheme="minorHAnsi"/>
                <w:i/>
                <w:iCs/>
                <w:rPrChange w:id="1229" w:author="Dla Miasta Torunia" w:date="2024-01-30T09:25:00Z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rPrChange>
              </w:rPr>
              <w:t>.</w:t>
            </w:r>
          </w:p>
          <w:p w14:paraId="07DC5928" w14:textId="77777777" w:rsidR="002B5F71" w:rsidRPr="00AA35E5" w:rsidRDefault="002B5F7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rPrChange w:id="123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23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  <w:p w14:paraId="2B55165E" w14:textId="777F2A17" w:rsidR="002B5F71" w:rsidRPr="00AA35E5" w:rsidRDefault="0007410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rPrChange w:id="123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23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123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Jest możliwe</w:t>
            </w:r>
            <w:r w:rsidR="002B5F71" w:rsidRPr="00AA35E5">
              <w:rPr>
                <w:rFonts w:asciiTheme="minorHAnsi" w:hAnsiTheme="minorHAnsi" w:cstheme="minorHAnsi"/>
                <w:rPrChange w:id="123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(zgodnie z ustalon</w:t>
            </w:r>
            <w:ins w:id="1236" w:author="Kamila Kołoszko" w:date="2024-01-17T09:59:00Z">
              <w:r w:rsidR="00DE3568" w:rsidRPr="00AA35E5">
                <w:rPr>
                  <w:rFonts w:asciiTheme="minorHAnsi" w:hAnsiTheme="minorHAnsi" w:cstheme="minorHAnsi"/>
                  <w:rPrChange w:id="1237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ą</w:t>
              </w:r>
            </w:ins>
            <w:del w:id="1238" w:author="Kamila Kołoszko" w:date="2024-01-17T09:59:00Z">
              <w:r w:rsidR="002B5F71" w:rsidRPr="00AA35E5" w:rsidDel="00DE3568">
                <w:rPr>
                  <w:rFonts w:asciiTheme="minorHAnsi" w:hAnsiTheme="minorHAnsi" w:cstheme="minorHAnsi"/>
                  <w:rPrChange w:id="1239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a</w:delText>
              </w:r>
            </w:del>
            <w:r w:rsidR="002B5F71" w:rsidRPr="00AA35E5">
              <w:rPr>
                <w:rFonts w:asciiTheme="minorHAnsi" w:hAnsiTheme="minorHAnsi" w:cstheme="minorHAnsi"/>
                <w:rPrChange w:id="124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form</w:t>
            </w:r>
            <w:r w:rsidR="00C03EA5" w:rsidRPr="00AA35E5">
              <w:rPr>
                <w:rFonts w:asciiTheme="minorHAnsi" w:hAnsiTheme="minorHAnsi" w:cstheme="minorHAnsi"/>
                <w:rPrChange w:id="124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ą</w:t>
            </w:r>
            <w:r w:rsidR="002B5F71" w:rsidRPr="00AA35E5">
              <w:rPr>
                <w:rFonts w:asciiTheme="minorHAnsi" w:hAnsiTheme="minorHAnsi" w:cstheme="minorHAnsi"/>
                <w:rPrChange w:id="124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komunikacji) </w:t>
            </w:r>
            <w:r w:rsidRPr="00AA35E5">
              <w:rPr>
                <w:rFonts w:asciiTheme="minorHAnsi" w:hAnsiTheme="minorHAnsi" w:cstheme="minorHAnsi"/>
                <w:rPrChange w:id="124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przesłanie </w:t>
            </w:r>
            <w:r w:rsidR="002B5F71" w:rsidRPr="00AA35E5">
              <w:rPr>
                <w:rFonts w:asciiTheme="minorHAnsi" w:hAnsiTheme="minorHAnsi" w:cstheme="minorHAnsi"/>
                <w:rPrChange w:id="124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członkom Rady </w:t>
            </w:r>
            <w:r w:rsidRPr="00AA35E5">
              <w:rPr>
                <w:rFonts w:asciiTheme="minorHAnsi" w:hAnsiTheme="minorHAnsi" w:cstheme="minorHAnsi"/>
                <w:rPrChange w:id="124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LGD </w:t>
            </w:r>
            <w:r w:rsidR="002B5F71" w:rsidRPr="00AA35E5">
              <w:rPr>
                <w:rFonts w:asciiTheme="minorHAnsi" w:hAnsiTheme="minorHAnsi" w:cstheme="minorHAnsi"/>
                <w:rPrChange w:id="124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drogą elektroniczną zakodowanych wniosków o powierzenie grantu wraz z ww. dokumentacją.</w:t>
            </w:r>
          </w:p>
        </w:tc>
        <w:tc>
          <w:tcPr>
            <w:tcW w:w="1848" w:type="dxa"/>
          </w:tcPr>
          <w:p w14:paraId="7A47EEE2" w14:textId="77777777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24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24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2B5F71" w:rsidRPr="00AA35E5" w14:paraId="7B650646" w14:textId="77777777" w:rsidTr="00994046">
        <w:trPr>
          <w:gridAfter w:val="1"/>
          <w:wAfter w:w="12" w:type="dxa"/>
          <w:trHeight w:val="1976"/>
        </w:trPr>
        <w:tc>
          <w:tcPr>
            <w:tcW w:w="675" w:type="dxa"/>
          </w:tcPr>
          <w:p w14:paraId="1F12285C" w14:textId="77777777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249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25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251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lastRenderedPageBreak/>
              <w:t>1.3</w:t>
            </w:r>
          </w:p>
        </w:tc>
        <w:tc>
          <w:tcPr>
            <w:tcW w:w="1701" w:type="dxa"/>
          </w:tcPr>
          <w:p w14:paraId="16A30BB8" w14:textId="13068F34" w:rsidR="002B5F71" w:rsidRPr="00AA35E5" w:rsidRDefault="00E7059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25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25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254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Ocen</w:t>
            </w:r>
            <w:ins w:id="1255" w:author="Kamila Kołoszko" w:date="2024-01-05T08:25:00Z">
              <w:r w:rsidR="00F534D5" w:rsidRPr="00AA35E5">
                <w:rPr>
                  <w:rFonts w:asciiTheme="minorHAnsi" w:eastAsia="Courier New" w:hAnsiTheme="minorHAnsi" w:cstheme="minorHAnsi"/>
                  <w:color w:val="0070C0"/>
                  <w:lang w:eastAsia="pl-PL"/>
                  <w:rPrChange w:id="1256" w:author="Dla Miasta Torunia" w:date="2024-01-30T09:25:00Z">
                    <w:rPr>
                      <w:rFonts w:ascii="Arial" w:eastAsia="Courier New" w:hAnsi="Arial" w:cs="Arial"/>
                      <w:color w:val="0070C0"/>
                      <w:sz w:val="24"/>
                      <w:szCs w:val="24"/>
                      <w:lang w:eastAsia="pl-PL"/>
                    </w:rPr>
                  </w:rPrChange>
                </w:rPr>
                <w:t>a</w:t>
              </w:r>
            </w:ins>
            <w:del w:id="1257" w:author="Kamila Kołoszko" w:date="2024-01-05T08:25:00Z">
              <w:r w:rsidRPr="00AA35E5" w:rsidDel="00F534D5">
                <w:rPr>
                  <w:rFonts w:asciiTheme="minorHAnsi" w:eastAsia="Courier New" w:hAnsiTheme="minorHAnsi" w:cstheme="minorHAnsi"/>
                  <w:color w:val="0070C0"/>
                  <w:lang w:eastAsia="pl-PL"/>
                  <w:rPrChange w:id="1258" w:author="Dla Miasta Torunia" w:date="2024-01-30T09:25:00Z">
                    <w:rPr>
                      <w:rFonts w:ascii="Arial" w:eastAsia="Courier New" w:hAnsi="Arial" w:cs="Arial"/>
                      <w:color w:val="0070C0"/>
                      <w:sz w:val="24"/>
                      <w:szCs w:val="24"/>
                      <w:lang w:eastAsia="pl-PL"/>
                    </w:rPr>
                  </w:rPrChange>
                </w:rPr>
                <w:delText>ia</w:delText>
              </w:r>
            </w:del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259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FD0DAA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260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wniosków</w:t>
            </w: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261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D92170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262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o powierzenie grantu</w:t>
            </w:r>
            <w:r w:rsidR="002B5F71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263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- rekomendacja</w:t>
            </w:r>
          </w:p>
        </w:tc>
        <w:tc>
          <w:tcPr>
            <w:tcW w:w="1418" w:type="dxa"/>
          </w:tcPr>
          <w:p w14:paraId="08055176" w14:textId="77777777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264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26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2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Członkowie Rady LGD  </w:t>
            </w:r>
          </w:p>
        </w:tc>
        <w:tc>
          <w:tcPr>
            <w:tcW w:w="9639" w:type="dxa"/>
          </w:tcPr>
          <w:p w14:paraId="033FD7C4" w14:textId="32C4AC4B" w:rsidR="00DD3A38" w:rsidRPr="00AA35E5" w:rsidDel="008770E0" w:rsidRDefault="005544A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5" w:hanging="325"/>
              <w:rPr>
                <w:del w:id="1267" w:author="Dla Miasta Torunia" w:date="2024-01-30T10:09:00Z"/>
                <w:rFonts w:asciiTheme="minorHAnsi" w:eastAsia="Courier New" w:hAnsiTheme="minorHAnsi" w:cstheme="minorHAnsi"/>
                <w:rPrChange w:id="1268" w:author="Dla Miasta Torunia" w:date="2024-01-30T09:25:00Z">
                  <w:rPr>
                    <w:del w:id="1269" w:author="Dla Miasta Torunia" w:date="2024-01-30T10:09:00Z"/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270" w:author="Dla Miasta Torunia" w:date="2024-01-30T09:24:00Z">
                <w:pPr>
                  <w:pStyle w:val="Akapitzlist"/>
                  <w:framePr w:hSpace="141" w:wrap="around" w:vAnchor="text" w:hAnchor="text" w:y="1"/>
                  <w:numPr>
                    <w:numId w:val="23"/>
                  </w:numPr>
                  <w:ind w:left="325" w:hanging="325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2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Przewodnicząc</w:t>
            </w:r>
            <w:ins w:id="1272" w:author="Kamila Kołoszko" w:date="2024-01-05T08:47:00Z">
              <w:r w:rsidR="000B7419" w:rsidRPr="00AA35E5">
                <w:rPr>
                  <w:rFonts w:asciiTheme="minorHAnsi" w:eastAsia="Courier New" w:hAnsiTheme="minorHAnsi" w:cstheme="minorHAnsi"/>
                  <w:rPrChange w:id="127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>y</w:t>
              </w:r>
            </w:ins>
            <w:del w:id="1274" w:author="Kamila Kołoszko" w:date="2024-01-05T08:47:00Z">
              <w:r w:rsidRPr="00AA35E5" w:rsidDel="000B7419">
                <w:rPr>
                  <w:rFonts w:asciiTheme="minorHAnsi" w:eastAsia="Courier New" w:hAnsiTheme="minorHAnsi" w:cstheme="minorHAnsi"/>
                  <w:rPrChange w:id="127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>ego</w:delText>
              </w:r>
            </w:del>
            <w:r w:rsidRPr="00AA35E5">
              <w:rPr>
                <w:rFonts w:asciiTheme="minorHAnsi" w:eastAsia="Courier New" w:hAnsiTheme="minorHAnsi" w:cstheme="minorHAnsi"/>
                <w:rPrChange w:id="127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Rady LGD spośród wszystkich członków Rady LGD </w:t>
            </w:r>
            <w:del w:id="1277" w:author="Kamila Kołoszko" w:date="2024-01-17T10:50:00Z">
              <w:r w:rsidRPr="00AA35E5" w:rsidDel="00FD5F01">
                <w:rPr>
                  <w:rFonts w:asciiTheme="minorHAnsi" w:eastAsia="Courier New" w:hAnsiTheme="minorHAnsi" w:cstheme="minorHAnsi"/>
                  <w:rPrChange w:id="127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uprawnionych </w:delText>
              </w:r>
            </w:del>
            <w:ins w:id="1279" w:author="Kamila Kołoszko" w:date="2024-01-17T10:50:00Z">
              <w:r w:rsidR="00FD5F01" w:rsidRPr="00AA35E5">
                <w:rPr>
                  <w:rFonts w:asciiTheme="minorHAnsi" w:eastAsia="Courier New" w:hAnsiTheme="minorHAnsi" w:cstheme="minorHAnsi"/>
                  <w:rPrChange w:id="128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>niewykluczonych</w:t>
              </w:r>
            </w:ins>
            <w:ins w:id="1281" w:author="Kamila Kołoszko" w:date="2024-01-17T10:51:00Z">
              <w:r w:rsidR="00FD5F01" w:rsidRPr="00AA35E5">
                <w:rPr>
                  <w:rFonts w:asciiTheme="minorHAnsi" w:eastAsia="Courier New" w:hAnsiTheme="minorHAnsi" w:cstheme="minorHAnsi"/>
                  <w:rPrChange w:id="128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1283" w:author="Kamila Kołoszko" w:date="2024-01-17T10:52:00Z">
              <w:r w:rsidR="00FD5F01" w:rsidRPr="00AA35E5">
                <w:rPr>
                  <w:rFonts w:asciiTheme="minorHAnsi" w:eastAsia="Courier New" w:hAnsiTheme="minorHAnsi" w:cstheme="minorHAnsi"/>
                  <w:rPrChange w:id="128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 xml:space="preserve">z oceny </w:t>
              </w:r>
            </w:ins>
            <w:del w:id="1285" w:author="Kamila Kołoszko" w:date="2024-01-17T10:52:00Z">
              <w:r w:rsidRPr="00AA35E5" w:rsidDel="00FD5F01">
                <w:rPr>
                  <w:rFonts w:asciiTheme="minorHAnsi" w:eastAsia="Courier New" w:hAnsiTheme="minorHAnsi" w:cstheme="minorHAnsi"/>
                  <w:rPrChange w:id="128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do głosowania </w:delText>
              </w:r>
            </w:del>
            <w:r w:rsidRPr="00AA35E5">
              <w:rPr>
                <w:rFonts w:asciiTheme="minorHAnsi" w:eastAsia="Courier New" w:hAnsiTheme="minorHAnsi" w:cstheme="minorHAnsi"/>
                <w:rPrChange w:id="12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losuje min. dwóch członków Rady LGD, którzy dokonują oceny wniosku</w:t>
            </w:r>
            <w:r w:rsidR="00DD3A38" w:rsidRPr="00AA35E5">
              <w:rPr>
                <w:rFonts w:asciiTheme="minorHAnsi" w:eastAsia="Courier New" w:hAnsiTheme="minorHAnsi" w:cstheme="minorHAnsi"/>
                <w:rPrChange w:id="128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i ustalają </w:t>
            </w:r>
            <w:r w:rsidR="000F4894" w:rsidRPr="00AA35E5">
              <w:rPr>
                <w:rFonts w:asciiTheme="minorHAnsi" w:eastAsia="Courier New" w:hAnsiTheme="minorHAnsi" w:cstheme="minorHAnsi"/>
                <w:rPrChange w:id="12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kwotę</w:t>
            </w:r>
            <w:r w:rsidR="00DD3A38" w:rsidRPr="00AA35E5">
              <w:rPr>
                <w:rFonts w:asciiTheme="minorHAnsi" w:eastAsia="Courier New" w:hAnsiTheme="minorHAnsi" w:cstheme="minorHAnsi"/>
                <w:rPrChange w:id="12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0F4894" w:rsidRPr="00AA35E5">
              <w:rPr>
                <w:rFonts w:asciiTheme="minorHAnsi" w:eastAsia="Courier New" w:hAnsiTheme="minorHAnsi" w:cstheme="minorHAnsi"/>
                <w:rPrChange w:id="12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wsparcia</w:t>
            </w:r>
            <w:r w:rsidRPr="00AA35E5">
              <w:rPr>
                <w:rFonts w:asciiTheme="minorHAnsi" w:eastAsia="Courier New" w:hAnsiTheme="minorHAnsi" w:cstheme="minorHAnsi"/>
                <w:rPrChange w:id="12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. </w:t>
            </w:r>
          </w:p>
          <w:p w14:paraId="7459C90D" w14:textId="77777777" w:rsidR="00DD3A38" w:rsidRPr="008770E0" w:rsidRDefault="00DD3A3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5" w:hanging="325"/>
              <w:rPr>
                <w:rFonts w:asciiTheme="minorHAnsi" w:eastAsia="Courier New" w:hAnsiTheme="minorHAnsi" w:cstheme="minorHAnsi"/>
                <w:rPrChange w:id="1293" w:author="Dla Miasta Torunia" w:date="2024-01-30T10:09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294" w:author="Dla Miasta Torunia" w:date="2024-01-30T10:09:00Z">
                <w:pPr>
                  <w:pStyle w:val="Akapitzlist"/>
                  <w:framePr w:hSpace="141" w:wrap="around" w:vAnchor="text" w:hAnchor="text" w:y="1"/>
                  <w:ind w:left="325"/>
                  <w:suppressOverlap/>
                </w:pPr>
              </w:pPrChange>
            </w:pPr>
          </w:p>
          <w:p w14:paraId="1277D838" w14:textId="1E6B3FF9" w:rsidR="005544AD" w:rsidRPr="00AA35E5" w:rsidRDefault="00DD3A3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5" w:hanging="325"/>
              <w:rPr>
                <w:rFonts w:asciiTheme="minorHAnsi" w:eastAsia="Courier New" w:hAnsiTheme="minorHAnsi" w:cstheme="minorHAnsi"/>
                <w:rPrChange w:id="12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296" w:author="Dla Miasta Torunia" w:date="2024-01-30T09:24:00Z">
                <w:pPr>
                  <w:pStyle w:val="Akapitzlist"/>
                  <w:framePr w:hSpace="141" w:wrap="around" w:vAnchor="text" w:hAnchor="text" w:y="1"/>
                  <w:numPr>
                    <w:numId w:val="23"/>
                  </w:numPr>
                  <w:ind w:left="325" w:hanging="325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29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Pracownik Biura LGD informuje </w:t>
            </w:r>
            <w:r w:rsidR="000F4894" w:rsidRPr="00AA35E5">
              <w:rPr>
                <w:rFonts w:asciiTheme="minorHAnsi" w:eastAsia="Courier New" w:hAnsiTheme="minorHAnsi" w:cstheme="minorHAnsi"/>
                <w:rPrChange w:id="12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wylosowanych </w:t>
            </w:r>
            <w:r w:rsidRPr="00AA35E5">
              <w:rPr>
                <w:rFonts w:asciiTheme="minorHAnsi" w:eastAsia="Courier New" w:hAnsiTheme="minorHAnsi" w:cstheme="minorHAnsi"/>
                <w:rPrChange w:id="12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członków</w:t>
            </w:r>
            <w:r w:rsidR="005544AD" w:rsidRPr="00AA35E5">
              <w:rPr>
                <w:rFonts w:asciiTheme="minorHAnsi" w:eastAsia="Courier New" w:hAnsiTheme="minorHAnsi" w:cstheme="minorHAnsi"/>
                <w:rPrChange w:id="13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Rady LGD </w:t>
            </w:r>
            <w:r w:rsidR="000F4894" w:rsidRPr="00AA35E5">
              <w:rPr>
                <w:rFonts w:asciiTheme="minorHAnsi" w:eastAsia="Courier New" w:hAnsiTheme="minorHAnsi" w:cstheme="minorHAnsi"/>
                <w:rPrChange w:id="13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o konieczności dokonania oceny</w:t>
            </w:r>
            <w:r w:rsidR="005544AD" w:rsidRPr="00AA35E5">
              <w:rPr>
                <w:rFonts w:asciiTheme="minorHAnsi" w:eastAsia="Courier New" w:hAnsiTheme="minorHAnsi" w:cstheme="minorHAnsi"/>
                <w:rPrChange w:id="13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0F4894" w:rsidRPr="00AA35E5">
              <w:rPr>
                <w:rFonts w:asciiTheme="minorHAnsi" w:eastAsia="Courier New" w:hAnsiTheme="minorHAnsi" w:cstheme="minorHAnsi"/>
                <w:rPrChange w:id="13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i ustalenia kwoty wsparcia </w:t>
            </w:r>
            <w:r w:rsidR="005544AD" w:rsidRPr="00AA35E5">
              <w:rPr>
                <w:rFonts w:asciiTheme="minorHAnsi" w:eastAsia="Courier New" w:hAnsiTheme="minorHAnsi" w:cstheme="minorHAnsi"/>
                <w:rPrChange w:id="13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na potrzeby </w:t>
            </w:r>
            <w:r w:rsidRPr="00AA35E5">
              <w:rPr>
                <w:rFonts w:asciiTheme="minorHAnsi" w:eastAsia="Courier New" w:hAnsiTheme="minorHAnsi" w:cstheme="minorHAnsi"/>
                <w:rPrChange w:id="13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rekomendacji w terminie nie krótszym niż 5 dni roboczych przed rozpoczęciem posiedzenia.</w:t>
            </w:r>
          </w:p>
          <w:p w14:paraId="20E2868C" w14:textId="6148FF4C" w:rsidR="004D4F94" w:rsidRPr="00AA35E5" w:rsidRDefault="005544AD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292" w:hanging="284"/>
              <w:rPr>
                <w:rFonts w:asciiTheme="minorHAnsi" w:eastAsia="Courier New" w:hAnsiTheme="minorHAnsi" w:cstheme="minorHAnsi"/>
                <w:rPrChange w:id="13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307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23"/>
                  </w:numPr>
                  <w:spacing w:after="0"/>
                  <w:ind w:left="292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3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O</w:t>
            </w:r>
            <w:r w:rsidR="002B5F71" w:rsidRPr="00AA35E5">
              <w:rPr>
                <w:rFonts w:asciiTheme="minorHAnsi" w:eastAsia="Courier New" w:hAnsiTheme="minorHAnsi" w:cstheme="minorHAnsi"/>
                <w:rPrChange w:id="130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cen</w:t>
            </w:r>
            <w:r w:rsidR="00DD3A38" w:rsidRPr="00AA35E5">
              <w:rPr>
                <w:rFonts w:asciiTheme="minorHAnsi" w:eastAsia="Courier New" w:hAnsiTheme="minorHAnsi" w:cstheme="minorHAnsi"/>
                <w:rPrChange w:id="13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a</w:t>
            </w:r>
            <w:r w:rsidR="002B5F71" w:rsidRPr="00AA35E5">
              <w:rPr>
                <w:rFonts w:asciiTheme="minorHAnsi" w:eastAsia="Courier New" w:hAnsiTheme="minorHAnsi" w:cstheme="minorHAnsi"/>
                <w:rPrChange w:id="13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FD0DAA" w:rsidRPr="00AA35E5">
              <w:rPr>
                <w:rFonts w:asciiTheme="minorHAnsi" w:eastAsia="Courier New" w:hAnsiTheme="minorHAnsi" w:cstheme="minorHAnsi"/>
                <w:rPrChange w:id="13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wniosków</w:t>
            </w:r>
            <w:r w:rsidR="002B5F71" w:rsidRPr="00AA35E5">
              <w:rPr>
                <w:rFonts w:asciiTheme="minorHAnsi" w:eastAsia="Courier New" w:hAnsiTheme="minorHAnsi" w:cstheme="minorHAnsi"/>
                <w:rPrChange w:id="13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884011" w:rsidRPr="00AA35E5">
              <w:rPr>
                <w:rFonts w:asciiTheme="minorHAnsi" w:eastAsia="Courier New" w:hAnsiTheme="minorHAnsi" w:cstheme="minorHAnsi"/>
                <w:rPrChange w:id="13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o powierzenie grantu </w:t>
            </w:r>
            <w:r w:rsidR="000F4894" w:rsidRPr="00AA35E5">
              <w:rPr>
                <w:rFonts w:asciiTheme="minorHAnsi" w:eastAsia="Courier New" w:hAnsiTheme="minorHAnsi" w:cstheme="minorHAnsi"/>
                <w:rPrChange w:id="13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przez wylosowanych Członków Rady </w:t>
            </w:r>
            <w:r w:rsidR="00884011" w:rsidRPr="00AA35E5">
              <w:rPr>
                <w:rFonts w:asciiTheme="minorHAnsi" w:eastAsia="Courier New" w:hAnsiTheme="minorHAnsi" w:cstheme="minorHAnsi"/>
                <w:rPrChange w:id="13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jest prowadzona</w:t>
            </w:r>
            <w:r w:rsidR="002B5F71" w:rsidRPr="00AA35E5">
              <w:rPr>
                <w:rFonts w:asciiTheme="minorHAnsi" w:eastAsia="Courier New" w:hAnsiTheme="minorHAnsi" w:cstheme="minorHAnsi"/>
                <w:rPrChange w:id="13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w oparciu o kryteria wyboru </w:t>
            </w:r>
            <w:proofErr w:type="spellStart"/>
            <w:r w:rsidR="002B5F71" w:rsidRPr="00AA35E5">
              <w:rPr>
                <w:rFonts w:asciiTheme="minorHAnsi" w:eastAsia="Courier New" w:hAnsiTheme="minorHAnsi" w:cstheme="minorHAnsi"/>
                <w:rPrChange w:id="13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="00884011" w:rsidRPr="00AA35E5">
              <w:rPr>
                <w:rFonts w:asciiTheme="minorHAnsi" w:eastAsia="Courier New" w:hAnsiTheme="minorHAnsi" w:cstheme="minorHAnsi"/>
                <w:rPrChange w:id="13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i dokumentowana</w:t>
            </w:r>
            <w:r w:rsidR="002B5F71" w:rsidRPr="00AA35E5">
              <w:rPr>
                <w:rFonts w:asciiTheme="minorHAnsi" w:eastAsia="Courier New" w:hAnsiTheme="minorHAnsi" w:cstheme="minorHAnsi"/>
                <w:rPrChange w:id="13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w </w:t>
            </w:r>
            <w:r w:rsidR="00120630" w:rsidRPr="00AA35E5">
              <w:rPr>
                <w:rFonts w:asciiTheme="minorHAnsi" w:eastAsia="Courier New" w:hAnsiTheme="minorHAnsi" w:cstheme="minorHAnsi"/>
                <w:iCs/>
                <w:rPrChange w:id="1321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</w:rPr>
                </w:rPrChange>
              </w:rPr>
              <w:t>k</w:t>
            </w:r>
            <w:r w:rsidR="002B5F71" w:rsidRPr="00AA35E5">
              <w:rPr>
                <w:rFonts w:asciiTheme="minorHAnsi" w:eastAsia="Courier New" w:hAnsiTheme="minorHAnsi" w:cstheme="minorHAnsi"/>
                <w:iCs/>
                <w:rPrChange w:id="1322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</w:rPr>
                </w:rPrChange>
              </w:rPr>
              <w:t>arcie oceny</w:t>
            </w:r>
            <w:r w:rsidR="008970EA" w:rsidRPr="00AA35E5">
              <w:rPr>
                <w:rFonts w:asciiTheme="minorHAnsi" w:eastAsia="Courier New" w:hAnsiTheme="minorHAnsi" w:cstheme="minorHAnsi"/>
                <w:iCs/>
                <w:rPrChange w:id="1323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</w:rPr>
                </w:rPrChange>
              </w:rPr>
              <w:t xml:space="preserve"> i ustalania kwoty wsparcia</w:t>
            </w:r>
            <w:r w:rsidR="002B5F71" w:rsidRPr="00AA35E5">
              <w:rPr>
                <w:rFonts w:asciiTheme="minorHAnsi" w:eastAsia="Courier New" w:hAnsiTheme="minorHAnsi" w:cstheme="minorHAnsi"/>
                <w:rPrChange w:id="13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. Każdemu wnioskowi </w:t>
            </w:r>
            <w:r w:rsidR="00120630" w:rsidRPr="00AA35E5">
              <w:rPr>
                <w:rFonts w:asciiTheme="minorHAnsi" w:eastAsia="Courier New" w:hAnsiTheme="minorHAnsi" w:cstheme="minorHAnsi"/>
                <w:rPrChange w:id="13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są przyznawane </w:t>
            </w:r>
            <w:r w:rsidR="002B5F71" w:rsidRPr="00AA35E5">
              <w:rPr>
                <w:rFonts w:asciiTheme="minorHAnsi" w:eastAsia="Courier New" w:hAnsiTheme="minorHAnsi" w:cstheme="minorHAnsi"/>
                <w:rPrChange w:id="13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punkt</w:t>
            </w:r>
            <w:r w:rsidR="00120630" w:rsidRPr="00AA35E5">
              <w:rPr>
                <w:rFonts w:asciiTheme="minorHAnsi" w:eastAsia="Courier New" w:hAnsiTheme="minorHAnsi" w:cstheme="minorHAnsi"/>
                <w:rPrChange w:id="13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y</w:t>
            </w:r>
            <w:r w:rsidR="002B5F71" w:rsidRPr="00AA35E5">
              <w:rPr>
                <w:rFonts w:asciiTheme="minorHAnsi" w:eastAsia="Courier New" w:hAnsiTheme="minorHAnsi" w:cstheme="minorHAnsi"/>
                <w:rPrChange w:id="13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wraz z uzasadnieniem oceny</w:t>
            </w:r>
            <w:ins w:id="1329" w:author="Kamila Kołoszko" w:date="2024-01-17T10:59:00Z">
              <w:r w:rsidR="00FD5F01" w:rsidRPr="00AA35E5">
                <w:rPr>
                  <w:rFonts w:asciiTheme="minorHAnsi" w:eastAsia="Courier New" w:hAnsiTheme="minorHAnsi" w:cstheme="minorHAnsi"/>
                  <w:rPrChange w:id="133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 xml:space="preserve"> (jeśli dotyczy)</w:t>
              </w:r>
            </w:ins>
            <w:r w:rsidR="002B5F71" w:rsidRPr="00AA35E5">
              <w:rPr>
                <w:rFonts w:asciiTheme="minorHAnsi" w:eastAsia="Courier New" w:hAnsiTheme="minorHAnsi" w:cstheme="minorHAnsi"/>
                <w:rPrChange w:id="13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.</w:t>
            </w:r>
          </w:p>
          <w:p w14:paraId="2D50670D" w14:textId="6F5FAC53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rPrChange w:id="13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33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848" w:type="dxa"/>
          </w:tcPr>
          <w:p w14:paraId="008E2E6D" w14:textId="0DF23F6C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33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33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33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Wzór </w:t>
            </w:r>
            <w:r w:rsidR="008E2A86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33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k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33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arty oceny </w:t>
            </w:r>
            <w:r w:rsidR="008970E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33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i ustalania kwoty wsparcia</w:t>
            </w:r>
          </w:p>
          <w:p w14:paraId="6997B0C3" w14:textId="77777777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34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34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2B5F71" w:rsidRPr="00AA35E5" w14:paraId="155D81DE" w14:textId="77777777" w:rsidTr="00994046">
        <w:trPr>
          <w:gridAfter w:val="1"/>
          <w:wAfter w:w="12" w:type="dxa"/>
          <w:trHeight w:val="1130"/>
        </w:trPr>
        <w:tc>
          <w:tcPr>
            <w:tcW w:w="675" w:type="dxa"/>
          </w:tcPr>
          <w:p w14:paraId="6DAEA423" w14:textId="77777777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34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34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34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1.4</w:t>
            </w:r>
          </w:p>
        </w:tc>
        <w:tc>
          <w:tcPr>
            <w:tcW w:w="1701" w:type="dxa"/>
          </w:tcPr>
          <w:p w14:paraId="5FDBC488" w14:textId="77777777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1345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34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34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Ustalenie kwoty wsparcia – rekomendacja </w:t>
            </w:r>
          </w:p>
        </w:tc>
        <w:tc>
          <w:tcPr>
            <w:tcW w:w="1418" w:type="dxa"/>
          </w:tcPr>
          <w:p w14:paraId="0D0F6BF4" w14:textId="77777777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348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34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3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Członkowie Rady LGD  </w:t>
            </w:r>
          </w:p>
        </w:tc>
        <w:tc>
          <w:tcPr>
            <w:tcW w:w="9639" w:type="dxa"/>
          </w:tcPr>
          <w:p w14:paraId="23AD1B40" w14:textId="732291D0" w:rsidR="004D4F94" w:rsidRPr="00AA35E5" w:rsidRDefault="002B5F71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245" w:hanging="215"/>
              <w:rPr>
                <w:rFonts w:asciiTheme="minorHAnsi" w:eastAsia="Courier New" w:hAnsiTheme="minorHAnsi" w:cstheme="minorHAnsi"/>
                <w:rPrChange w:id="13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352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1"/>
                  </w:numPr>
                  <w:spacing w:after="0"/>
                  <w:ind w:left="245" w:hanging="215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3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Na podstawie danych zawartych we wniosku o powierzenie grantu </w:t>
            </w:r>
            <w:r w:rsidR="000F4894" w:rsidRPr="00AA35E5">
              <w:rPr>
                <w:rFonts w:asciiTheme="minorHAnsi" w:eastAsia="Courier New" w:hAnsiTheme="minorHAnsi" w:cstheme="minorHAnsi"/>
                <w:rPrChange w:id="135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wylosowani </w:t>
            </w:r>
            <w:r w:rsidRPr="00AA35E5">
              <w:rPr>
                <w:rFonts w:asciiTheme="minorHAnsi" w:eastAsia="Courier New" w:hAnsiTheme="minorHAnsi" w:cstheme="minorHAnsi"/>
                <w:rPrChange w:id="13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członkowie Rady LGD</w:t>
            </w:r>
            <w:r w:rsidR="000F4894" w:rsidRPr="00AA35E5">
              <w:rPr>
                <w:rFonts w:asciiTheme="minorHAnsi" w:eastAsia="Courier New" w:hAnsiTheme="minorHAnsi" w:cstheme="minorHAnsi"/>
                <w:rPrChange w:id="13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do </w:t>
            </w:r>
            <w:r w:rsidR="001A20BC" w:rsidRPr="00AA35E5">
              <w:rPr>
                <w:rFonts w:asciiTheme="minorHAnsi" w:eastAsia="Courier New" w:hAnsiTheme="minorHAnsi" w:cstheme="minorHAnsi"/>
                <w:rPrChange w:id="13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oceny </w:t>
            </w:r>
            <w:r w:rsidR="00C03EA5" w:rsidRPr="00AA35E5">
              <w:rPr>
                <w:rFonts w:asciiTheme="minorHAnsi" w:eastAsia="Courier New" w:hAnsiTheme="minorHAnsi" w:cstheme="minorHAnsi"/>
                <w:rPrChange w:id="13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danego wniosku</w:t>
            </w:r>
            <w:r w:rsidR="00E348BA" w:rsidRPr="00AA35E5">
              <w:rPr>
                <w:rFonts w:asciiTheme="minorHAnsi" w:eastAsia="Courier New" w:hAnsiTheme="minorHAnsi" w:cstheme="minorHAnsi"/>
                <w:rPrChange w:id="13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,</w:t>
            </w:r>
            <w:r w:rsidR="00C03EA5" w:rsidRPr="00AA35E5">
              <w:rPr>
                <w:rFonts w:asciiTheme="minorHAnsi" w:eastAsia="Courier New" w:hAnsiTheme="minorHAnsi" w:cstheme="minorHAnsi"/>
                <w:rPrChange w:id="13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rPrChange w:id="13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ustalają</w:t>
            </w:r>
            <w:r w:rsidR="001A20BC" w:rsidRPr="00AA35E5">
              <w:rPr>
                <w:rFonts w:asciiTheme="minorHAnsi" w:eastAsia="Courier New" w:hAnsiTheme="minorHAnsi" w:cstheme="minorHAnsi"/>
                <w:rPrChange w:id="13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również</w:t>
            </w:r>
            <w:r w:rsidRPr="00AA35E5">
              <w:rPr>
                <w:rFonts w:asciiTheme="minorHAnsi" w:eastAsia="Courier New" w:hAnsiTheme="minorHAnsi" w:cstheme="minorHAnsi"/>
                <w:rPrChange w:id="13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kwotę wsparcia</w:t>
            </w:r>
            <w:r w:rsidR="004D4F94" w:rsidRPr="00AA35E5">
              <w:rPr>
                <w:rFonts w:asciiTheme="minorHAnsi" w:eastAsia="Courier New" w:hAnsiTheme="minorHAnsi" w:cstheme="minorHAnsi"/>
                <w:rPrChange w:id="13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.</w:t>
            </w:r>
          </w:p>
          <w:p w14:paraId="42FB3526" w14:textId="4183C3CC" w:rsidR="002B5F71" w:rsidRPr="00AA35E5" w:rsidRDefault="002B5F71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245" w:hanging="215"/>
              <w:rPr>
                <w:rFonts w:asciiTheme="minorHAnsi" w:eastAsia="Courier New" w:hAnsiTheme="minorHAnsi" w:cstheme="minorHAnsi"/>
                <w:rPrChange w:id="13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366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1"/>
                  </w:numPr>
                  <w:spacing w:after="0"/>
                  <w:ind w:left="245" w:hanging="215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3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Kwota grantu może </w:t>
            </w:r>
            <w:r w:rsidR="00E348BA" w:rsidRPr="00AA35E5">
              <w:rPr>
                <w:rFonts w:asciiTheme="minorHAnsi" w:eastAsia="Courier New" w:hAnsiTheme="minorHAnsi" w:cstheme="minorHAnsi"/>
                <w:rPrChange w:id="13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być</w:t>
            </w:r>
            <w:r w:rsidRPr="00AA35E5">
              <w:rPr>
                <w:rFonts w:asciiTheme="minorHAnsi" w:eastAsia="Courier New" w:hAnsiTheme="minorHAnsi" w:cstheme="minorHAnsi"/>
                <w:rPrChange w:id="13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E348BA" w:rsidRPr="00AA35E5">
              <w:rPr>
                <w:rFonts w:asciiTheme="minorHAnsi" w:eastAsia="Courier New" w:hAnsiTheme="minorHAnsi" w:cstheme="minorHAnsi"/>
                <w:rPrChange w:id="13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zmniejszona </w:t>
            </w:r>
            <w:r w:rsidRPr="00AA35E5">
              <w:rPr>
                <w:rFonts w:asciiTheme="minorHAnsi" w:eastAsia="Courier New" w:hAnsiTheme="minorHAnsi" w:cstheme="minorHAnsi"/>
                <w:rPrChange w:id="13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w przypadku:</w:t>
            </w:r>
          </w:p>
          <w:p w14:paraId="3A32D6E9" w14:textId="77777777" w:rsidR="002B5F71" w:rsidRPr="00AA35E5" w:rsidRDefault="002B5F71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601" w:hanging="284"/>
              <w:rPr>
                <w:rFonts w:asciiTheme="minorHAnsi" w:eastAsia="Courier New" w:hAnsiTheme="minorHAnsi" w:cstheme="minorHAnsi"/>
                <w:rPrChange w:id="13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373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19"/>
                  </w:numPr>
                  <w:spacing w:after="0"/>
                  <w:ind w:left="601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3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stwierdzenia przez Radę LGD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rPrChange w:id="13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niekwalifikowalności</w:t>
            </w:r>
            <w:proofErr w:type="spellEnd"/>
            <w:r w:rsidRPr="00AA35E5">
              <w:rPr>
                <w:rFonts w:asciiTheme="minorHAnsi" w:eastAsia="Courier New" w:hAnsiTheme="minorHAnsi" w:cstheme="minorHAnsi"/>
                <w:rPrChange w:id="137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lub nieracjonalności danego kosztu,</w:t>
            </w:r>
          </w:p>
          <w:p w14:paraId="4B6B75E5" w14:textId="7611FF96" w:rsidR="002B5F71" w:rsidRPr="00AA35E5" w:rsidRDefault="002B5F71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601" w:hanging="284"/>
              <w:rPr>
                <w:rFonts w:asciiTheme="minorHAnsi" w:eastAsia="Courier New" w:hAnsiTheme="minorHAnsi" w:cstheme="minorHAnsi"/>
                <w:rPrChange w:id="137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378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19"/>
                  </w:numPr>
                  <w:spacing w:after="0"/>
                  <w:ind w:left="601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3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niezastosowania przez </w:t>
            </w:r>
            <w:del w:id="1380" w:author="Kamila Kołoszko" w:date="2024-01-17T11:01:00Z">
              <w:r w:rsidRPr="00AA35E5" w:rsidDel="00364F0A">
                <w:rPr>
                  <w:rFonts w:asciiTheme="minorHAnsi" w:eastAsia="Courier New" w:hAnsiTheme="minorHAnsi" w:cstheme="minorHAnsi"/>
                  <w:rPrChange w:id="138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grantobiorcę </w:delText>
              </w:r>
            </w:del>
            <w:ins w:id="1382" w:author="Kamila Kołoszko" w:date="2024-01-17T11:01:00Z">
              <w:r w:rsidR="00364F0A" w:rsidRPr="00AA35E5">
                <w:rPr>
                  <w:rFonts w:asciiTheme="minorHAnsi" w:eastAsia="Courier New" w:hAnsiTheme="minorHAnsi" w:cstheme="minorHAnsi"/>
                  <w:rPrChange w:id="138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 xml:space="preserve">wnioskodawcę </w:t>
              </w:r>
            </w:ins>
            <w:r w:rsidRPr="00AA35E5">
              <w:rPr>
                <w:rFonts w:asciiTheme="minorHAnsi" w:eastAsia="Courier New" w:hAnsiTheme="minorHAnsi" w:cstheme="minorHAnsi"/>
                <w:rPrChange w:id="13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katalogu stawek maksymalnych (jeśli dotyczy),</w:t>
            </w:r>
          </w:p>
          <w:p w14:paraId="7496B671" w14:textId="5DDBD841" w:rsidR="002B5F71" w:rsidRPr="00AA35E5" w:rsidRDefault="002B5F71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601" w:hanging="284"/>
              <w:rPr>
                <w:rFonts w:asciiTheme="minorHAnsi" w:eastAsia="Courier New" w:hAnsiTheme="minorHAnsi" w:cstheme="minorHAnsi"/>
                <w:rPrChange w:id="138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386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19"/>
                  </w:numPr>
                  <w:spacing w:after="0"/>
                  <w:ind w:left="601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3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niezastosowania się </w:t>
            </w:r>
            <w:ins w:id="1388" w:author="Kamila Kołoszko" w:date="2024-01-17T11:01:00Z">
              <w:r w:rsidR="00364F0A" w:rsidRPr="00AA35E5">
                <w:rPr>
                  <w:rFonts w:asciiTheme="minorHAnsi" w:eastAsia="Courier New" w:hAnsiTheme="minorHAnsi" w:cstheme="minorHAnsi"/>
                  <w:rPrChange w:id="138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 xml:space="preserve">wnioskodawcy </w:t>
              </w:r>
            </w:ins>
            <w:del w:id="1390" w:author="Kamila Kołoszko" w:date="2024-01-17T11:01:00Z">
              <w:r w:rsidRPr="00AA35E5" w:rsidDel="00364F0A">
                <w:rPr>
                  <w:rFonts w:asciiTheme="minorHAnsi" w:eastAsia="Courier New" w:hAnsiTheme="minorHAnsi" w:cstheme="minorHAnsi"/>
                  <w:rPrChange w:id="139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grantobiorcy </w:delText>
              </w:r>
            </w:del>
            <w:r w:rsidRPr="00AA35E5">
              <w:rPr>
                <w:rFonts w:asciiTheme="minorHAnsi" w:eastAsia="Courier New" w:hAnsiTheme="minorHAnsi" w:cstheme="minorHAnsi"/>
                <w:rPrChange w:id="13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do </w:t>
            </w:r>
            <w:r w:rsidRPr="00AA35E5">
              <w:rPr>
                <w:rFonts w:asciiTheme="minorHAnsi" w:eastAsia="Courier New" w:hAnsiTheme="minorHAnsi" w:cstheme="minorHAnsi"/>
                <w:iCs/>
                <w:rPrChange w:id="1393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</w:rPr>
                </w:rPrChange>
              </w:rPr>
              <w:t>Wytycznych dotyczących kwalifikowalności wydatków na lata 2021-2027</w:t>
            </w:r>
            <w:r w:rsidRPr="00AA35E5">
              <w:rPr>
                <w:rFonts w:asciiTheme="minorHAnsi" w:eastAsia="Courier New" w:hAnsiTheme="minorHAnsi" w:cstheme="minorHAnsi"/>
                <w:rPrChange w:id="13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,</w:t>
            </w:r>
          </w:p>
          <w:p w14:paraId="54E20E9A" w14:textId="76A9F246" w:rsidR="002B5F71" w:rsidRPr="00AA35E5" w:rsidRDefault="002B5F71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601" w:hanging="284"/>
              <w:rPr>
                <w:rFonts w:asciiTheme="minorHAnsi" w:eastAsia="Courier New" w:hAnsiTheme="minorHAnsi" w:cstheme="minorHAnsi"/>
                <w:rPrChange w:id="13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396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19"/>
                  </w:numPr>
                  <w:spacing w:after="0"/>
                  <w:ind w:left="601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39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włączenia przez </w:t>
            </w:r>
            <w:ins w:id="1398" w:author="Kamila Kołoszko" w:date="2024-01-17T11:01:00Z">
              <w:r w:rsidR="00364F0A" w:rsidRPr="00AA35E5">
                <w:rPr>
                  <w:rFonts w:asciiTheme="minorHAnsi" w:eastAsia="Courier New" w:hAnsiTheme="minorHAnsi" w:cstheme="minorHAnsi"/>
                  <w:rPrChange w:id="139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>wnioskodawcę</w:t>
              </w:r>
            </w:ins>
            <w:del w:id="1400" w:author="Kamila Kołoszko" w:date="2024-01-17T11:01:00Z">
              <w:r w:rsidRPr="00AA35E5" w:rsidDel="00364F0A">
                <w:rPr>
                  <w:rFonts w:asciiTheme="minorHAnsi" w:eastAsia="Courier New" w:hAnsiTheme="minorHAnsi" w:cstheme="minorHAnsi"/>
                  <w:rPrChange w:id="140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>grantobiorcę</w:delText>
              </w:r>
            </w:del>
            <w:r w:rsidRPr="00AA35E5">
              <w:rPr>
                <w:rFonts w:asciiTheme="minorHAnsi" w:eastAsia="Courier New" w:hAnsiTheme="minorHAnsi" w:cstheme="minorHAnsi"/>
                <w:rPrChange w:id="14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do kosztów </w:t>
            </w:r>
            <w:r w:rsidR="00FD0DAA" w:rsidRPr="00AA35E5">
              <w:rPr>
                <w:rFonts w:asciiTheme="minorHAnsi" w:eastAsia="Courier New" w:hAnsiTheme="minorHAnsi" w:cstheme="minorHAnsi"/>
                <w:rPrChange w:id="14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grantu</w:t>
            </w:r>
            <w:r w:rsidR="00352570" w:rsidRPr="00AA35E5">
              <w:rPr>
                <w:rFonts w:asciiTheme="minorHAnsi" w:eastAsia="Courier New" w:hAnsiTheme="minorHAnsi" w:cstheme="minorHAnsi"/>
                <w:rPrChange w:id="14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8970EA" w:rsidRPr="00AA35E5">
              <w:rPr>
                <w:rFonts w:asciiTheme="minorHAnsi" w:eastAsia="Courier New" w:hAnsiTheme="minorHAnsi" w:cstheme="minorHAnsi"/>
                <w:rPrChange w:id="14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wydatków objętych </w:t>
            </w:r>
            <w:r w:rsidRPr="00AA35E5">
              <w:rPr>
                <w:rFonts w:asciiTheme="minorHAnsi" w:eastAsia="Courier New" w:hAnsiTheme="minorHAnsi" w:cstheme="minorHAnsi"/>
                <w:rPrChange w:id="14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cross-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rPrChange w:id="14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financing</w:t>
            </w:r>
            <w:r w:rsidR="008970EA" w:rsidRPr="00AA35E5">
              <w:rPr>
                <w:rFonts w:asciiTheme="minorHAnsi" w:eastAsia="Courier New" w:hAnsiTheme="minorHAnsi" w:cstheme="minorHAnsi"/>
                <w:rPrChange w:id="14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iem</w:t>
            </w:r>
            <w:proofErr w:type="spellEnd"/>
            <w:r w:rsidRPr="00AA35E5">
              <w:rPr>
                <w:rFonts w:asciiTheme="minorHAnsi" w:eastAsia="Courier New" w:hAnsiTheme="minorHAnsi" w:cstheme="minorHAnsi"/>
                <w:rPrChange w:id="140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  <w:ins w:id="1410" w:author="Kamila Kołoszko" w:date="2024-01-17T11:02:00Z">
              <w:r w:rsidR="00364F0A" w:rsidRPr="00AA35E5">
                <w:rPr>
                  <w:rFonts w:asciiTheme="minorHAnsi" w:eastAsia="Courier New" w:hAnsiTheme="minorHAnsi" w:cstheme="minorHAnsi"/>
                  <w:rPrChange w:id="1411" w:author="Dla Miasta Torunia" w:date="2024-01-30T09:25:00Z">
                    <w:rPr/>
                  </w:rPrChange>
                </w:rPr>
                <w:t xml:space="preserve"> l</w:t>
              </w:r>
              <w:r w:rsidR="00364F0A" w:rsidRPr="00AA35E5">
                <w:rPr>
                  <w:rFonts w:asciiTheme="minorHAnsi" w:eastAsia="Courier New" w:hAnsiTheme="minorHAnsi" w:cstheme="minorHAnsi"/>
                  <w:rPrChange w:id="141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 xml:space="preserve">ub kosztów wyłączonych przez LGD w Regulaminie naboru </w:t>
              </w:r>
            </w:ins>
            <w:r w:rsidRPr="00AA35E5">
              <w:rPr>
                <w:rFonts w:asciiTheme="minorHAnsi" w:eastAsia="Courier New" w:hAnsiTheme="minorHAnsi" w:cstheme="minorHAnsi"/>
                <w:rPrChange w:id="14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(jeśli dotyczy).</w:t>
            </w:r>
          </w:p>
          <w:p w14:paraId="7F570607" w14:textId="75C22DB0" w:rsidR="004D4F94" w:rsidRPr="00AA35E5" w:rsidRDefault="002B5F71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245" w:hanging="283"/>
              <w:rPr>
                <w:rFonts w:asciiTheme="minorHAnsi" w:eastAsia="Courier New" w:hAnsiTheme="minorHAnsi" w:cstheme="minorHAnsi"/>
                <w:rPrChange w:id="14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415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1"/>
                  </w:numPr>
                  <w:spacing w:after="0"/>
                  <w:ind w:left="245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4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Członkowie Rady LGD rekomendują kwotę wsparcia, wskazując wartość „do … zł”</w:t>
            </w:r>
            <w:r w:rsidR="00903120" w:rsidRPr="00AA35E5">
              <w:rPr>
                <w:rFonts w:asciiTheme="minorHAnsi" w:eastAsia="Courier New" w:hAnsiTheme="minorHAnsi" w:cstheme="minorHAnsi"/>
                <w:rPrChange w:id="14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wraz z uzasadnieniem</w:t>
            </w:r>
            <w:r w:rsidRPr="00AA35E5">
              <w:rPr>
                <w:rFonts w:asciiTheme="minorHAnsi" w:eastAsia="Courier New" w:hAnsiTheme="minorHAnsi" w:cstheme="minorHAnsi"/>
                <w:rPrChange w:id="14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. </w:t>
            </w:r>
          </w:p>
          <w:p w14:paraId="488F43D0" w14:textId="0782C711" w:rsidR="004D4F94" w:rsidRPr="00AA35E5" w:rsidDel="00E203B0" w:rsidRDefault="002B5F71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245" w:hanging="283"/>
              <w:rPr>
                <w:del w:id="1419" w:author="Kamila Kołoszko" w:date="2024-01-17T12:06:00Z"/>
                <w:rFonts w:asciiTheme="minorHAnsi" w:eastAsia="Courier New" w:hAnsiTheme="minorHAnsi" w:cstheme="minorHAnsi"/>
                <w:rPrChange w:id="1420" w:author="Dla Miasta Torunia" w:date="2024-01-30T09:25:00Z">
                  <w:rPr>
                    <w:del w:id="1421" w:author="Kamila Kołoszko" w:date="2024-01-17T12:06:00Z"/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422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1"/>
                  </w:numPr>
                  <w:spacing w:after="0"/>
                  <w:ind w:left="245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4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Wynik ustalenia kwoty wsparcia </w:t>
            </w:r>
            <w:r w:rsidR="00352570" w:rsidRPr="00AA35E5">
              <w:rPr>
                <w:rFonts w:asciiTheme="minorHAnsi" w:eastAsia="Courier New" w:hAnsiTheme="minorHAnsi" w:cstheme="minorHAnsi"/>
                <w:rPrChange w:id="14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jest odnotowany </w:t>
            </w:r>
            <w:r w:rsidRPr="00AA35E5">
              <w:rPr>
                <w:rFonts w:asciiTheme="minorHAnsi" w:eastAsia="Courier New" w:hAnsiTheme="minorHAnsi" w:cstheme="minorHAnsi"/>
                <w:rPrChange w:id="14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w </w:t>
            </w:r>
            <w:r w:rsidR="00352570" w:rsidRPr="00AA35E5">
              <w:rPr>
                <w:rFonts w:asciiTheme="minorHAnsi" w:eastAsia="Courier New" w:hAnsiTheme="minorHAnsi" w:cstheme="minorHAnsi"/>
                <w:iCs/>
                <w:rPrChange w:id="1426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</w:rPr>
                </w:rPrChange>
              </w:rPr>
              <w:t>k</w:t>
            </w:r>
            <w:r w:rsidRPr="00AA35E5">
              <w:rPr>
                <w:rFonts w:asciiTheme="minorHAnsi" w:eastAsia="Courier New" w:hAnsiTheme="minorHAnsi" w:cstheme="minorHAnsi"/>
                <w:iCs/>
                <w:rPrChange w:id="1427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</w:rPr>
                </w:rPrChange>
              </w:rPr>
              <w:t>arcie oceny</w:t>
            </w:r>
            <w:r w:rsidR="008970EA" w:rsidRPr="00AA35E5">
              <w:rPr>
                <w:rFonts w:asciiTheme="minorHAnsi" w:eastAsia="Courier New" w:hAnsiTheme="minorHAnsi" w:cstheme="minorHAnsi"/>
                <w:iCs/>
                <w:rPrChange w:id="1428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</w:rPr>
                </w:rPrChange>
              </w:rPr>
              <w:t xml:space="preserve"> i ustalania kwoty wsparcia</w:t>
            </w:r>
            <w:r w:rsidR="000F4894" w:rsidRPr="00AA35E5">
              <w:rPr>
                <w:rFonts w:asciiTheme="minorHAnsi" w:eastAsia="Courier New" w:hAnsiTheme="minorHAnsi" w:cstheme="minorHAnsi"/>
                <w:rPrChange w:id="14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.</w:t>
            </w:r>
            <w:r w:rsidRPr="00AA35E5">
              <w:rPr>
                <w:rFonts w:asciiTheme="minorHAnsi" w:eastAsia="Courier New" w:hAnsiTheme="minorHAnsi" w:cstheme="minorHAnsi"/>
                <w:rPrChange w:id="14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</w:p>
          <w:p w14:paraId="3B295369" w14:textId="370145BF" w:rsidR="002B5F71" w:rsidRPr="00AA35E5" w:rsidRDefault="002B5F71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245" w:hanging="283"/>
              <w:rPr>
                <w:rFonts w:asciiTheme="minorHAnsi" w:eastAsia="Courier New" w:hAnsiTheme="minorHAnsi" w:cstheme="minorHAnsi"/>
                <w:rPrChange w:id="14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432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1"/>
                  </w:numPr>
                  <w:spacing w:after="0"/>
                  <w:ind w:left="245" w:hanging="283"/>
                  <w:suppressOverlap/>
                </w:pPr>
              </w:pPrChange>
            </w:pPr>
            <w:del w:id="1433" w:author="Kamila Kołoszko" w:date="2024-01-17T12:06:00Z">
              <w:r w:rsidRPr="00AA35E5" w:rsidDel="00E203B0">
                <w:rPr>
                  <w:rFonts w:asciiTheme="minorHAnsi" w:eastAsia="Courier New" w:hAnsiTheme="minorHAnsi" w:cstheme="minorHAnsi"/>
                  <w:rPrChange w:id="143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W sytuacji obniżenia kwoty grantu przez Radę LGD, konieczne jest, przed podpisaniem </w:delText>
              </w:r>
              <w:r w:rsidR="00352570" w:rsidRPr="00AA35E5" w:rsidDel="00E203B0">
                <w:rPr>
                  <w:rFonts w:asciiTheme="minorHAnsi" w:eastAsia="Courier New" w:hAnsiTheme="minorHAnsi" w:cstheme="minorHAnsi"/>
                  <w:rPrChange w:id="143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>u</w:delText>
              </w:r>
              <w:r w:rsidRPr="00AA35E5" w:rsidDel="00E203B0">
                <w:rPr>
                  <w:rFonts w:asciiTheme="minorHAnsi" w:eastAsia="Courier New" w:hAnsiTheme="minorHAnsi" w:cstheme="minorHAnsi"/>
                  <w:rPrChange w:id="143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mowy o powierzenie grantu, dostosowanie przez grantobiorcę budżetu </w:delText>
              </w:r>
              <w:r w:rsidR="00FD0DAA" w:rsidRPr="00AA35E5" w:rsidDel="00E203B0">
                <w:rPr>
                  <w:rFonts w:asciiTheme="minorHAnsi" w:eastAsia="Courier New" w:hAnsiTheme="minorHAnsi" w:cstheme="minorHAnsi"/>
                  <w:rPrChange w:id="143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>grantu</w:delText>
              </w:r>
              <w:r w:rsidRPr="00AA35E5" w:rsidDel="00E203B0">
                <w:rPr>
                  <w:rFonts w:asciiTheme="minorHAnsi" w:eastAsia="Courier New" w:hAnsiTheme="minorHAnsi" w:cstheme="minorHAnsi"/>
                  <w:rPrChange w:id="143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 do poziomu wynikającego z ustalonej przez Radę LGD kwoty wsparcia. Cele </w:delText>
              </w:r>
              <w:r w:rsidR="00FD0DAA" w:rsidRPr="00AA35E5" w:rsidDel="00E203B0">
                <w:rPr>
                  <w:rFonts w:asciiTheme="minorHAnsi" w:eastAsia="Courier New" w:hAnsiTheme="minorHAnsi" w:cstheme="minorHAnsi"/>
                  <w:rPrChange w:id="143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>grantu</w:delText>
              </w:r>
              <w:r w:rsidRPr="00AA35E5" w:rsidDel="00E203B0">
                <w:rPr>
                  <w:rFonts w:asciiTheme="minorHAnsi" w:eastAsia="Courier New" w:hAnsiTheme="minorHAnsi" w:cstheme="minorHAnsi"/>
                  <w:rPrChange w:id="144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 oraz wskaźniki i poziom ich realizacji pozostają bez zmian. Dostosowanie budżetu do kwoty wsparcia ustalonej przez Radę LGD odbywa się po złożeniu przez grantobiorcę, zgody na realizację </w:delText>
              </w:r>
              <w:r w:rsidR="00FD0DAA" w:rsidRPr="00AA35E5" w:rsidDel="00E203B0">
                <w:rPr>
                  <w:rFonts w:asciiTheme="minorHAnsi" w:eastAsia="Courier New" w:hAnsiTheme="minorHAnsi" w:cstheme="minorHAnsi"/>
                  <w:rPrChange w:id="144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>wniosku</w:delText>
              </w:r>
              <w:r w:rsidRPr="00AA35E5" w:rsidDel="00E203B0">
                <w:rPr>
                  <w:rFonts w:asciiTheme="minorHAnsi" w:eastAsia="Courier New" w:hAnsiTheme="minorHAnsi" w:cstheme="minorHAnsi"/>
                  <w:rPrChange w:id="144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 objętego grantem pomimo obniżonej kwoty wsparcia. Dostosowanie budżetu do kwoty wsparcia następuje poprzez zmian</w:delText>
              </w:r>
              <w:r w:rsidR="00352570" w:rsidRPr="00AA35E5" w:rsidDel="00E203B0">
                <w:rPr>
                  <w:rFonts w:asciiTheme="minorHAnsi" w:eastAsia="Courier New" w:hAnsiTheme="minorHAnsi" w:cstheme="minorHAnsi"/>
                  <w:rPrChange w:id="144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>ę</w:delText>
              </w:r>
              <w:r w:rsidRPr="00AA35E5" w:rsidDel="00E203B0">
                <w:rPr>
                  <w:rFonts w:asciiTheme="minorHAnsi" w:eastAsia="Courier New" w:hAnsiTheme="minorHAnsi" w:cstheme="minorHAnsi"/>
                  <w:rPrChange w:id="144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 w sekcjach finansowych wniosku o powierzenie grantu. Skorygowany wniosek stanowi załącznik do umowy o powierzenie grantu.  </w:delText>
              </w:r>
            </w:del>
          </w:p>
        </w:tc>
        <w:tc>
          <w:tcPr>
            <w:tcW w:w="1848" w:type="dxa"/>
          </w:tcPr>
          <w:p w14:paraId="3B71BC9C" w14:textId="77777777" w:rsidR="002B5F71" w:rsidRPr="00AA35E5" w:rsidRDefault="002B5F7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445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44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0132AB" w:rsidRPr="00AA35E5" w14:paraId="5E413B82" w14:textId="77777777" w:rsidTr="00F241AF">
        <w:trPr>
          <w:trHeight w:val="607"/>
        </w:trPr>
        <w:tc>
          <w:tcPr>
            <w:tcW w:w="15293" w:type="dxa"/>
            <w:gridSpan w:val="6"/>
            <w:shd w:val="clear" w:color="auto" w:fill="auto"/>
            <w:vAlign w:val="center"/>
          </w:tcPr>
          <w:p w14:paraId="3F4BE948" w14:textId="77777777" w:rsidR="000132AB" w:rsidRPr="00AA35E5" w:rsidRDefault="00FB58AE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284" w:hanging="284"/>
              <w:rPr>
                <w:rFonts w:asciiTheme="minorHAnsi" w:eastAsia="Courier New" w:hAnsiTheme="minorHAnsi" w:cstheme="minorHAnsi"/>
                <w:b/>
                <w:lang w:eastAsia="pl-PL"/>
                <w:rPrChange w:id="144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448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10"/>
                  </w:numPr>
                  <w:spacing w:after="0"/>
                  <w:ind w:left="284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44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Informacja o posiedzeniu </w:t>
            </w:r>
            <w:r w:rsidR="00B66559" w:rsidRPr="00AA35E5">
              <w:rPr>
                <w:rFonts w:asciiTheme="minorHAnsi" w:eastAsia="Courier New" w:hAnsiTheme="minorHAnsi" w:cstheme="minorHAnsi"/>
                <w:b/>
                <w:lang w:eastAsia="pl-PL"/>
                <w:rPrChange w:id="145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45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ady LGD</w:t>
            </w:r>
          </w:p>
        </w:tc>
      </w:tr>
      <w:tr w:rsidR="00825F60" w:rsidRPr="00AA35E5" w14:paraId="01691D38" w14:textId="77777777" w:rsidTr="00994046">
        <w:trPr>
          <w:gridAfter w:val="1"/>
          <w:wAfter w:w="12" w:type="dxa"/>
          <w:trHeight w:val="836"/>
        </w:trPr>
        <w:tc>
          <w:tcPr>
            <w:tcW w:w="675" w:type="dxa"/>
          </w:tcPr>
          <w:p w14:paraId="0794C797" w14:textId="77777777" w:rsidR="00825F60" w:rsidRPr="00AA35E5" w:rsidRDefault="00825F6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45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45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45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2.1</w:t>
            </w:r>
          </w:p>
        </w:tc>
        <w:tc>
          <w:tcPr>
            <w:tcW w:w="1701" w:type="dxa"/>
          </w:tcPr>
          <w:p w14:paraId="71B9ABC4" w14:textId="77777777" w:rsidR="00825F60" w:rsidRPr="00AA35E5" w:rsidRDefault="004D4F94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1455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45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45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Ustalanie terminu</w:t>
            </w:r>
          </w:p>
        </w:tc>
        <w:tc>
          <w:tcPr>
            <w:tcW w:w="1418" w:type="dxa"/>
          </w:tcPr>
          <w:p w14:paraId="7AFF7C14" w14:textId="77777777" w:rsidR="00825F60" w:rsidRPr="00AA35E5" w:rsidRDefault="00825F6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4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5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 LGD</w:t>
            </w:r>
          </w:p>
        </w:tc>
        <w:tc>
          <w:tcPr>
            <w:tcW w:w="9639" w:type="dxa"/>
          </w:tcPr>
          <w:p w14:paraId="36481177" w14:textId="797D6204" w:rsidR="00825F60" w:rsidRPr="00AA35E5" w:rsidRDefault="00925309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4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62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 LGD w konsultacji z Zarządem LGD</w:t>
            </w:r>
            <w:r w:rsidR="00B91727" w:rsidRPr="00AA35E5">
              <w:rPr>
                <w:rFonts w:asciiTheme="minorHAnsi" w:eastAsia="Courier New" w:hAnsiTheme="minorHAnsi" w:cstheme="minorHAnsi"/>
                <w:lang w:eastAsia="pl-PL"/>
                <w:rPrChange w:id="14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wyznacza </w:t>
            </w:r>
            <w:r w:rsidR="00825F60" w:rsidRPr="00AA35E5">
              <w:rPr>
                <w:rFonts w:asciiTheme="minorHAnsi" w:eastAsia="Courier New" w:hAnsiTheme="minorHAnsi" w:cstheme="minorHAnsi"/>
                <w:lang w:eastAsia="pl-PL"/>
                <w:rPrChange w:id="14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termin </w:t>
            </w:r>
            <w:ins w:id="1466" w:author="Kamila Kołoszko" w:date="2024-01-17T11:08:00Z">
              <w:r w:rsidR="00364F0A" w:rsidRPr="00AA35E5">
                <w:rPr>
                  <w:rFonts w:asciiTheme="minorHAnsi" w:eastAsia="Courier New" w:hAnsiTheme="minorHAnsi" w:cstheme="minorHAnsi"/>
                  <w:lang w:eastAsia="pl-PL"/>
                  <w:rPrChange w:id="146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i miejsce </w:t>
              </w:r>
            </w:ins>
            <w:r w:rsidR="00825F60" w:rsidRPr="00AA35E5">
              <w:rPr>
                <w:rFonts w:asciiTheme="minorHAnsi" w:eastAsia="Courier New" w:hAnsiTheme="minorHAnsi" w:cstheme="minorHAnsi"/>
                <w:lang w:eastAsia="pl-PL"/>
                <w:rPrChange w:id="14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posiedzenia</w:t>
            </w:r>
            <w:r w:rsidR="007472E1" w:rsidRPr="00AA35E5">
              <w:rPr>
                <w:rFonts w:asciiTheme="minorHAnsi" w:eastAsia="Courier New" w:hAnsiTheme="minorHAnsi" w:cstheme="minorHAnsi"/>
                <w:lang w:eastAsia="pl-PL"/>
                <w:rPrChange w:id="14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Rady LGD</w:t>
            </w:r>
            <w:r w:rsidR="00825F60" w:rsidRPr="00AA35E5">
              <w:rPr>
                <w:rFonts w:asciiTheme="minorHAnsi" w:eastAsia="Courier New" w:hAnsiTheme="minorHAnsi" w:cstheme="minorHAnsi"/>
                <w:lang w:eastAsia="pl-PL"/>
                <w:rPrChange w:id="14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</w:tc>
        <w:tc>
          <w:tcPr>
            <w:tcW w:w="1848" w:type="dxa"/>
            <w:vAlign w:val="center"/>
          </w:tcPr>
          <w:p w14:paraId="05D2C200" w14:textId="77777777" w:rsidR="00825F60" w:rsidRPr="00AA35E5" w:rsidRDefault="00825F6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4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72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64F0A" w:rsidRPr="00AA35E5" w14:paraId="40758689" w14:textId="77777777" w:rsidTr="00994046">
        <w:trPr>
          <w:gridAfter w:val="1"/>
          <w:wAfter w:w="12" w:type="dxa"/>
          <w:trHeight w:val="984"/>
        </w:trPr>
        <w:tc>
          <w:tcPr>
            <w:tcW w:w="675" w:type="dxa"/>
          </w:tcPr>
          <w:p w14:paraId="3892AF0F" w14:textId="77777777" w:rsidR="00364F0A" w:rsidRPr="00AA35E5" w:rsidRDefault="00364F0A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47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47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47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2.2</w:t>
            </w:r>
          </w:p>
        </w:tc>
        <w:tc>
          <w:tcPr>
            <w:tcW w:w="1701" w:type="dxa"/>
            <w:vMerge w:val="restart"/>
          </w:tcPr>
          <w:p w14:paraId="4CB10D13" w14:textId="77777777" w:rsidR="00364F0A" w:rsidRPr="00AA35E5" w:rsidRDefault="00364F0A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1476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47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ins w:id="1478" w:author="Kamila Kołoszko" w:date="2024-01-17T11:10:00Z">
              <w:r w:rsidRPr="00AA35E5">
                <w:rPr>
                  <w:rFonts w:asciiTheme="minorHAnsi" w:eastAsia="Courier New" w:hAnsiTheme="minorHAnsi" w:cstheme="minorHAnsi"/>
                  <w:color w:val="0070C0"/>
                  <w:lang w:eastAsia="pl-PL"/>
                  <w:rPrChange w:id="1479" w:author="Dla Miasta Torunia" w:date="2024-01-30T09:25:00Z">
                    <w:rPr>
                      <w:rFonts w:ascii="Arial" w:eastAsia="Courier New" w:hAnsi="Arial" w:cs="Arial"/>
                      <w:color w:val="0070C0"/>
                      <w:sz w:val="24"/>
                      <w:szCs w:val="24"/>
                      <w:lang w:eastAsia="pl-PL"/>
                    </w:rPr>
                  </w:rPrChange>
                </w:rPr>
                <w:t>Zawiadomienie członków Rady LGD</w:t>
              </w:r>
            </w:ins>
          </w:p>
          <w:p w14:paraId="6E529163" w14:textId="3F4F6A05" w:rsidR="00364F0A" w:rsidRPr="00AA35E5" w:rsidRDefault="00364F0A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1480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48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del w:id="1482" w:author="Kamila Kołoszko" w:date="2024-01-17T11:10:00Z">
              <w:r w:rsidRPr="00AA35E5" w:rsidDel="00364F0A">
                <w:rPr>
                  <w:rFonts w:asciiTheme="minorHAnsi" w:eastAsia="Courier New" w:hAnsiTheme="minorHAnsi" w:cstheme="minorHAnsi"/>
                  <w:color w:val="0070C0"/>
                  <w:lang w:eastAsia="pl-PL"/>
                  <w:rPrChange w:id="1483" w:author="Dla Miasta Torunia" w:date="2024-01-30T09:25:00Z">
                    <w:rPr>
                      <w:rFonts w:ascii="Arial" w:eastAsia="Courier New" w:hAnsi="Arial" w:cs="Arial"/>
                      <w:color w:val="0070C0"/>
                      <w:sz w:val="24"/>
                      <w:szCs w:val="24"/>
                      <w:lang w:eastAsia="pl-PL"/>
                    </w:rPr>
                  </w:rPrChange>
                </w:rPr>
                <w:lastRenderedPageBreak/>
                <w:delText>Zawiadomienie członków Rady LGD</w:delText>
              </w:r>
            </w:del>
          </w:p>
        </w:tc>
        <w:tc>
          <w:tcPr>
            <w:tcW w:w="1418" w:type="dxa"/>
          </w:tcPr>
          <w:p w14:paraId="70A07E72" w14:textId="77777777" w:rsidR="00364F0A" w:rsidRPr="00AA35E5" w:rsidRDefault="00364F0A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4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8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lastRenderedPageBreak/>
              <w:t>Pracownik biura LGD</w:t>
            </w:r>
          </w:p>
        </w:tc>
        <w:tc>
          <w:tcPr>
            <w:tcW w:w="9639" w:type="dxa"/>
          </w:tcPr>
          <w:p w14:paraId="581FC270" w14:textId="0C8AB257" w:rsidR="00364F0A" w:rsidRPr="00AA35E5" w:rsidRDefault="00364F0A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4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8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 informuje o posiedzeniu przez stronę internetową LGD, co najmniej 5 dni przed planowanym posiedzeniem.</w:t>
            </w:r>
          </w:p>
        </w:tc>
        <w:tc>
          <w:tcPr>
            <w:tcW w:w="1848" w:type="dxa"/>
            <w:vMerge w:val="restart"/>
            <w:vAlign w:val="center"/>
          </w:tcPr>
          <w:p w14:paraId="55733999" w14:textId="77777777" w:rsidR="00364F0A" w:rsidRPr="00AA35E5" w:rsidRDefault="00364F0A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49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49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64F0A" w:rsidRPr="00AA35E5" w14:paraId="337B1C7C" w14:textId="77777777" w:rsidTr="00994046">
        <w:trPr>
          <w:gridAfter w:val="1"/>
          <w:wAfter w:w="12" w:type="dxa"/>
          <w:trHeight w:val="5244"/>
        </w:trPr>
        <w:tc>
          <w:tcPr>
            <w:tcW w:w="675" w:type="dxa"/>
            <w:tcBorders>
              <w:bottom w:val="single" w:sz="4" w:space="0" w:color="auto"/>
            </w:tcBorders>
          </w:tcPr>
          <w:p w14:paraId="77B71B72" w14:textId="77777777" w:rsidR="00364F0A" w:rsidRPr="00AA35E5" w:rsidRDefault="00364F0A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49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49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49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lastRenderedPageBreak/>
              <w:t>2.3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6A4D0E9" w14:textId="0E32C4B5" w:rsidR="00364F0A" w:rsidRPr="00AA35E5" w:rsidRDefault="00364F0A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1495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49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EF5515" w14:textId="77777777" w:rsidR="00364F0A" w:rsidRPr="00AA35E5" w:rsidRDefault="00364F0A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49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9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7CD4BD5B" w14:textId="59A0FA95" w:rsidR="00364F0A" w:rsidRPr="00AA35E5" w:rsidRDefault="00364F0A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65" w:hanging="284"/>
              <w:rPr>
                <w:rFonts w:asciiTheme="minorHAnsi" w:eastAsia="Courier New" w:hAnsiTheme="minorHAnsi" w:cstheme="minorHAnsi"/>
                <w:lang w:eastAsia="pl-PL"/>
                <w:rPrChange w:id="15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501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24"/>
                  </w:numPr>
                  <w:spacing w:after="0"/>
                  <w:ind w:left="365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5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Członkowie Rady LGD zostają powiadomieni zgodnie z ustaloną formą komunikacji o miejscu, terminie i porządku posiedzenia Rady LGD </w:t>
            </w: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503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nie później niż 5 dni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5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przed terminem posiedzenia.</w:t>
            </w:r>
          </w:p>
          <w:p w14:paraId="087143A6" w14:textId="2A343794" w:rsidR="00364F0A" w:rsidRPr="00AA35E5" w:rsidRDefault="00364F0A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65" w:hanging="284"/>
              <w:rPr>
                <w:rFonts w:asciiTheme="minorHAnsi" w:eastAsia="Courier New" w:hAnsiTheme="minorHAnsi" w:cstheme="minorHAnsi"/>
                <w:lang w:eastAsia="pl-PL"/>
                <w:rPrChange w:id="15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506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24"/>
                  </w:numPr>
                  <w:spacing w:after="0"/>
                  <w:ind w:left="365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5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Jeżeli członkowie Rady LGD wyrazili na to pisemną zgodę, głosowanie, może odbywać się z wykorzystaniem środków komunikacji elektronicznej. Informacja o możliwości udziału w posiedzeniu Rady LGD z wykorzystaniem środków komunikacji elektronicznej jest zawarta w zawiadomieniu o tym posiedzeniu</w:t>
            </w:r>
            <w:ins w:id="1508" w:author="Kamila Kołoszko" w:date="2024-01-17T11:12:00Z">
              <w:r w:rsidR="00AA45E6" w:rsidRPr="00AA35E5">
                <w:rPr>
                  <w:rFonts w:asciiTheme="minorHAnsi" w:eastAsia="Courier New" w:hAnsiTheme="minorHAnsi" w:cstheme="minorHAnsi"/>
                  <w:lang w:eastAsia="pl-PL"/>
                  <w:rPrChange w:id="150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. Informacja zawiera</w:t>
              </w:r>
            </w:ins>
            <w:del w:id="1510" w:author="Kamila Kołoszko" w:date="2024-01-17T11:12:00Z">
              <w:r w:rsidRPr="00AA35E5" w:rsidDel="00AA45E6">
                <w:rPr>
                  <w:rFonts w:asciiTheme="minorHAnsi" w:eastAsia="Courier New" w:hAnsiTheme="minorHAnsi" w:cstheme="minorHAnsi"/>
                  <w:lang w:eastAsia="pl-PL"/>
                  <w:rPrChange w:id="151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,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15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del w:id="1513" w:author="Kamila Kołoszko" w:date="2024-01-17T11:13:00Z">
              <w:r w:rsidRPr="00AA35E5" w:rsidDel="00AA45E6">
                <w:rPr>
                  <w:rFonts w:asciiTheme="minorHAnsi" w:eastAsia="Courier New" w:hAnsiTheme="minorHAnsi" w:cstheme="minorHAnsi"/>
                  <w:lang w:eastAsia="pl-PL"/>
                  <w:rPrChange w:id="151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w którym jest też zamieszczony 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15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dokładny opis sposobu uczestnictwa i wykonywania prawa głosu</w:t>
            </w:r>
            <w:ins w:id="1516" w:author="Kamila Kołoszko" w:date="2024-01-17T11:13:00Z">
              <w:r w:rsidR="00AA45E6" w:rsidRPr="00AA35E5">
                <w:rPr>
                  <w:rFonts w:asciiTheme="minorHAnsi" w:eastAsia="Courier New" w:hAnsiTheme="minorHAnsi" w:cstheme="minorHAnsi"/>
                  <w:lang w:eastAsia="pl-PL"/>
                  <w:rPrChange w:id="151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lub wskazuje dokument</w:t>
              </w:r>
            </w:ins>
            <w:ins w:id="1518" w:author="Kamila Kołoszko" w:date="2024-01-17T11:14:00Z">
              <w:r w:rsidR="00AA45E6" w:rsidRPr="00AA35E5">
                <w:rPr>
                  <w:rFonts w:asciiTheme="minorHAnsi" w:eastAsia="Courier New" w:hAnsiTheme="minorHAnsi" w:cstheme="minorHAnsi"/>
                  <w:lang w:eastAsia="pl-PL"/>
                  <w:rPrChange w:id="151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,</w:t>
              </w:r>
            </w:ins>
            <w:ins w:id="1520" w:author="Kamila Kołoszko" w:date="2024-01-17T11:13:00Z">
              <w:r w:rsidR="00AA45E6" w:rsidRPr="00AA35E5">
                <w:rPr>
                  <w:rFonts w:asciiTheme="minorHAnsi" w:eastAsia="Courier New" w:hAnsiTheme="minorHAnsi" w:cstheme="minorHAnsi"/>
                  <w:lang w:eastAsia="pl-PL"/>
                  <w:rPrChange w:id="152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ins w:id="1522" w:author="Kamila Kołoszko" w:date="2024-01-17T11:14:00Z">
              <w:r w:rsidR="00AA45E6" w:rsidRPr="00AA35E5">
                <w:rPr>
                  <w:rFonts w:asciiTheme="minorHAnsi" w:eastAsia="Courier New" w:hAnsiTheme="minorHAnsi" w:cstheme="minorHAnsi"/>
                  <w:lang w:eastAsia="pl-PL"/>
                  <w:rPrChange w:id="152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który zawiera przedmiotowe regulacje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15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7C3CE6E1" w14:textId="77777777" w:rsidR="00364F0A" w:rsidRPr="00AA35E5" w:rsidRDefault="00364F0A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65" w:hanging="284"/>
              <w:rPr>
                <w:rFonts w:asciiTheme="minorHAnsi" w:eastAsia="Courier New" w:hAnsiTheme="minorHAnsi" w:cstheme="minorHAnsi"/>
                <w:lang w:eastAsia="pl-PL"/>
                <w:rPrChange w:id="15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526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24"/>
                  </w:numPr>
                  <w:spacing w:after="0"/>
                  <w:ind w:left="365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5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Wykorzystanie środków komunikacji elektronicznej w głosowaniach na posiedzeniach Rady LGD odbywa się przy zapewnieniu co najmniej:</w:t>
            </w:r>
          </w:p>
          <w:p w14:paraId="4772530E" w14:textId="77777777" w:rsidR="00364F0A" w:rsidRPr="00AA35E5" w:rsidRDefault="00364F0A">
            <w:pPr>
              <w:widowControl w:val="0"/>
              <w:numPr>
                <w:ilvl w:val="1"/>
                <w:numId w:val="47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5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529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47"/>
                  </w:numPr>
                  <w:spacing w:after="0"/>
                  <w:ind w:left="72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5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transmisji posiedzenia w czasie rzeczywistym;</w:t>
            </w:r>
          </w:p>
          <w:p w14:paraId="07E909BF" w14:textId="429F8D70" w:rsidR="00364F0A" w:rsidRPr="00AA35E5" w:rsidRDefault="00364F0A">
            <w:pPr>
              <w:widowControl w:val="0"/>
              <w:numPr>
                <w:ilvl w:val="1"/>
                <w:numId w:val="47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5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532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47"/>
                  </w:numPr>
                  <w:spacing w:after="0"/>
                  <w:ind w:left="72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5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dwustronnej komunikacji w czasie rzeczywistym, w ramach której członek Rady LGD może wypowiadać się w czasie posiedzenia;</w:t>
            </w:r>
          </w:p>
          <w:p w14:paraId="122786B5" w14:textId="77777777" w:rsidR="00364F0A" w:rsidRPr="00AA35E5" w:rsidRDefault="00364F0A">
            <w:pPr>
              <w:widowControl w:val="0"/>
              <w:numPr>
                <w:ilvl w:val="1"/>
                <w:numId w:val="47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5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535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47"/>
                  </w:numPr>
                  <w:spacing w:after="0"/>
                  <w:ind w:left="72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5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wykonywania prawa głosu w czasie posiedzenia.</w:t>
            </w:r>
          </w:p>
          <w:p w14:paraId="11678893" w14:textId="77777777" w:rsidR="00364F0A" w:rsidRPr="00AA35E5" w:rsidRDefault="00364F0A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21" w:hanging="284"/>
              <w:rPr>
                <w:rFonts w:asciiTheme="minorHAnsi" w:eastAsia="Courier New" w:hAnsiTheme="minorHAnsi" w:cstheme="minorHAnsi"/>
                <w:lang w:eastAsia="pl-PL"/>
                <w:rPrChange w:id="15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538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24"/>
                  </w:numPr>
                  <w:spacing w:after="0"/>
                  <w:ind w:left="321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5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Wykorzystanie środków komunikacji elektronicznej w głosowaniach na posiedzeniach oraz poza posiedzeniami Rady LGD może podlegać odmiennym uregulowaniom, w tym ograniczeniom, odpowiednio w Regulaminie Organizacyjnym Rady.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14:paraId="4BEF396E" w14:textId="77777777" w:rsidR="00364F0A" w:rsidRPr="00AA35E5" w:rsidRDefault="00364F0A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5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54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</w:tbl>
    <w:p w14:paraId="15008DA0" w14:textId="77777777" w:rsidR="00520C45" w:rsidRPr="00AA35E5" w:rsidRDefault="00520C45">
      <w:pPr>
        <w:widowControl w:val="0"/>
        <w:spacing w:after="0" w:line="240" w:lineRule="auto"/>
        <w:rPr>
          <w:rFonts w:asciiTheme="minorHAnsi" w:eastAsia="Courier New" w:hAnsiTheme="minorHAnsi" w:cstheme="minorHAnsi"/>
          <w:vanish/>
          <w:color w:val="000000"/>
          <w:lang w:eastAsia="pl-PL"/>
          <w:rPrChange w:id="1542" w:author="Dla Miasta Torunia" w:date="2024-01-30T09:25:00Z">
            <w:rPr>
              <w:rFonts w:ascii="Arial" w:eastAsia="Courier New" w:hAnsi="Arial" w:cs="Arial"/>
              <w:vanish/>
              <w:color w:val="000000"/>
              <w:sz w:val="24"/>
              <w:szCs w:val="24"/>
              <w:lang w:eastAsia="pl-PL"/>
            </w:rPr>
          </w:rPrChange>
        </w:rPr>
        <w:pPrChange w:id="1543" w:author="Dla Miasta Torunia" w:date="2024-01-30T09:24:00Z">
          <w:pPr>
            <w:widowControl w:val="0"/>
            <w:spacing w:after="0"/>
          </w:pPr>
        </w:pPrChange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9639"/>
        <w:gridCol w:w="1843"/>
      </w:tblGrid>
      <w:tr w:rsidR="001A3936" w:rsidRPr="00AA35E5" w14:paraId="05558976" w14:textId="77777777" w:rsidTr="00F241AF">
        <w:trPr>
          <w:trHeight w:val="693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FF07" w14:textId="77777777" w:rsidR="001A3936" w:rsidRPr="00AA35E5" w:rsidRDefault="00FB58AE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284" w:hanging="284"/>
              <w:rPr>
                <w:rFonts w:asciiTheme="minorHAnsi" w:eastAsia="Courier New" w:hAnsiTheme="minorHAnsi" w:cstheme="minorHAnsi"/>
                <w:b/>
                <w:lang w:eastAsia="pl-PL"/>
                <w:rPrChange w:id="1544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545" w:author="Dla Miasta Torunia" w:date="2024-01-30T09:24:00Z">
                <w:pPr>
                  <w:widowControl w:val="0"/>
                  <w:numPr>
                    <w:ilvl w:val="1"/>
                    <w:numId w:val="10"/>
                  </w:numPr>
                  <w:spacing w:after="0"/>
                  <w:ind w:left="284" w:hanging="284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546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Wybór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54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548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oraz ustalenie kwot wsparcia</w:t>
            </w:r>
          </w:p>
        </w:tc>
      </w:tr>
      <w:tr w:rsidR="001A3936" w:rsidRPr="00AA35E5" w14:paraId="5D6C3D3D" w14:textId="77777777" w:rsidTr="00223827">
        <w:trPr>
          <w:trHeight w:val="796"/>
        </w:trPr>
        <w:tc>
          <w:tcPr>
            <w:tcW w:w="675" w:type="dxa"/>
            <w:tcBorders>
              <w:top w:val="single" w:sz="4" w:space="0" w:color="auto"/>
            </w:tcBorders>
          </w:tcPr>
          <w:p w14:paraId="3D872625" w14:textId="77777777" w:rsidR="001A3936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smallCaps/>
                <w:color w:val="0070C0"/>
                <w:lang w:eastAsia="pl-PL"/>
                <w:rPrChange w:id="1549" w:author="Dla Miasta Torunia" w:date="2024-01-30T09:25:00Z">
                  <w:rPr>
                    <w:rFonts w:ascii="Arial" w:eastAsia="Courier New" w:hAnsi="Arial" w:cs="Arial"/>
                    <w:bCs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55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551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CF2EB7" w14:textId="77777777" w:rsidR="001A3936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smallCaps/>
                <w:color w:val="0070C0"/>
                <w:highlight w:val="yellow"/>
                <w:lang w:eastAsia="pl-PL"/>
                <w:rPrChange w:id="1552" w:author="Dla Miasta Torunia" w:date="2024-01-30T09:25:00Z">
                  <w:rPr>
                    <w:rFonts w:ascii="Arial" w:eastAsia="Courier New" w:hAnsi="Arial" w:cs="Arial"/>
                    <w:bCs/>
                    <w:smallCaps/>
                    <w:color w:val="0070C0"/>
                    <w:sz w:val="24"/>
                    <w:szCs w:val="24"/>
                    <w:highlight w:val="yellow"/>
                    <w:lang w:eastAsia="pl-PL"/>
                  </w:rPr>
                </w:rPrChange>
              </w:rPr>
              <w:pPrChange w:id="155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554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Lista </w:t>
            </w:r>
            <w:r w:rsidR="008B7AC8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555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556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becności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B3FCAB8" w14:textId="7E01D11C" w:rsidR="001A3936" w:rsidRPr="00AA35E5" w:rsidRDefault="001A393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57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55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59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>Członkowie Rady LGD</w:t>
            </w:r>
            <w:r w:rsidR="007669BB"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60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>/</w:t>
            </w:r>
            <w:r w:rsidR="00BE6B70"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61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7669BB"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62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>Przewodniczący Rady LGD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7950BD12" w14:textId="305FD2C5" w:rsidR="004F1C50" w:rsidRPr="00AA35E5" w:rsidRDefault="001A393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63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56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65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 xml:space="preserve">Podpisanie listy obecności na posiedzeniu Rady LGD z podziałem na </w:t>
            </w:r>
            <w:ins w:id="1566" w:author="Kamila Kołoszko" w:date="2024-01-17T11:15:00Z">
              <w:r w:rsidR="00AA45E6" w:rsidRPr="00AA35E5">
                <w:rPr>
                  <w:rFonts w:asciiTheme="minorHAnsi" w:eastAsia="Courier New" w:hAnsiTheme="minorHAnsi" w:cstheme="minorHAnsi"/>
                  <w:bCs/>
                  <w:color w:val="000000"/>
                  <w:lang w:eastAsia="pl-PL"/>
                  <w:rPrChange w:id="1567" w:author="Dla Miasta Torunia" w:date="2024-01-30T09:25:00Z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grupy interesów</w:t>
              </w:r>
            </w:ins>
            <w:del w:id="1568" w:author="Kamila Kołoszko" w:date="2024-01-17T11:15:00Z">
              <w:r w:rsidRPr="00AA35E5" w:rsidDel="00AA45E6">
                <w:rPr>
                  <w:rFonts w:asciiTheme="minorHAnsi" w:eastAsia="Courier New" w:hAnsiTheme="minorHAnsi" w:cstheme="minorHAnsi"/>
                  <w:bCs/>
                  <w:color w:val="000000"/>
                  <w:lang w:eastAsia="pl-PL"/>
                  <w:rPrChange w:id="1569" w:author="Dla Miasta Torunia" w:date="2024-01-30T09:25:00Z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delText>sektory</w:delText>
              </w:r>
            </w:del>
            <w:r w:rsidR="007669BB"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70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 xml:space="preserve"> lub potwierdzenie przez Przewodniczącego</w:t>
            </w:r>
            <w:r w:rsidR="00A93BBB"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71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 xml:space="preserve"> Rady LGD</w:t>
            </w:r>
            <w:r w:rsidR="007669BB"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72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 xml:space="preserve"> obecności członków wykorzystujących środki komunikacji elektronicznej. </w:t>
            </w:r>
          </w:p>
          <w:p w14:paraId="29725FA4" w14:textId="77777777" w:rsidR="004F1C50" w:rsidRPr="00AA35E5" w:rsidRDefault="004F1C5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73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574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3CBD30C" w14:textId="77777777" w:rsidR="001A3936" w:rsidRPr="00AA35E5" w:rsidRDefault="001A393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5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576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A854CD" w:rsidRPr="00AA35E5" w14:paraId="436C6EEA" w14:textId="77777777" w:rsidTr="00223827">
        <w:trPr>
          <w:trHeight w:val="1904"/>
        </w:trPr>
        <w:tc>
          <w:tcPr>
            <w:tcW w:w="675" w:type="dxa"/>
          </w:tcPr>
          <w:p w14:paraId="1C762AC0" w14:textId="77777777" w:rsidR="00A854CD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57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57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579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lastRenderedPageBreak/>
              <w:t>3.2</w:t>
            </w:r>
          </w:p>
        </w:tc>
        <w:tc>
          <w:tcPr>
            <w:tcW w:w="1701" w:type="dxa"/>
            <w:vMerge w:val="restart"/>
          </w:tcPr>
          <w:p w14:paraId="7C52B634" w14:textId="77777777" w:rsidR="00A854CD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80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581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582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Rozpoczęcie posiedzenia Rady LGD</w:t>
            </w:r>
          </w:p>
        </w:tc>
        <w:tc>
          <w:tcPr>
            <w:tcW w:w="1418" w:type="dxa"/>
          </w:tcPr>
          <w:p w14:paraId="0C24DA69" w14:textId="77777777" w:rsidR="00A854CD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83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58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85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>Przewodniczący Rady LGD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7CDBA8CF" w14:textId="26C00DB1" w:rsidR="00A854CD" w:rsidRPr="00AA35E5" w:rsidRDefault="00A854C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  <w:rPrChange w:id="158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587" w:author="Dla Miasta Torunia" w:date="2024-01-30T09:24:00Z">
                <w:pPr>
                  <w:widowControl w:val="0"/>
                  <w:numPr>
                    <w:numId w:val="39"/>
                  </w:numPr>
                  <w:spacing w:after="0"/>
                  <w:ind w:left="320" w:hanging="258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8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Otwarcie posiedzenia, przedstawienie porządku obrad, sprawdzenie </w:t>
            </w:r>
            <w:r w:rsidR="00A93BBB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8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kworum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9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obrad. Stwierdzenie prawomocności obrad. </w:t>
            </w:r>
          </w:p>
          <w:p w14:paraId="11E81605" w14:textId="399050EC" w:rsidR="00A854CD" w:rsidRPr="00AA35E5" w:rsidRDefault="00A854CD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  <w:rPrChange w:id="159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592" w:author="Dla Miasta Torunia" w:date="2024-01-30T09:24:00Z">
                <w:pPr>
                  <w:widowControl w:val="0"/>
                  <w:numPr>
                    <w:numId w:val="39"/>
                  </w:numPr>
                  <w:spacing w:after="0"/>
                  <w:ind w:left="320" w:hanging="258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9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Przeprowadzenie wyboru </w:t>
            </w:r>
            <w:r w:rsidR="00A93BBB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9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2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9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lub więcej sekretarzy posiedzenia, stanowiących jednocześnie Komisję Skrutacyjną, której powierza się obliczanie wyników poszczególnych głosowań, kontrolę </w:t>
            </w:r>
            <w:r w:rsidR="00A93BBB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9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kworum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9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 w tym zachowania parytetu równowagi sektorowej, sporządzanie uchwał, protokołów oraz wykonywanie innych czynności o podobnym charakterze.</w:t>
            </w:r>
          </w:p>
        </w:tc>
        <w:tc>
          <w:tcPr>
            <w:tcW w:w="1843" w:type="dxa"/>
          </w:tcPr>
          <w:p w14:paraId="0FA18B5F" w14:textId="77777777" w:rsidR="00A854CD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1598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599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A854CD" w:rsidRPr="00AA35E5" w14:paraId="0B7B9EAE" w14:textId="77777777" w:rsidTr="00223827">
        <w:trPr>
          <w:trHeight w:val="1827"/>
        </w:trPr>
        <w:tc>
          <w:tcPr>
            <w:tcW w:w="675" w:type="dxa"/>
          </w:tcPr>
          <w:p w14:paraId="31E7D1B6" w14:textId="77777777" w:rsidR="00A854CD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600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601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60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3.3</w:t>
            </w:r>
          </w:p>
        </w:tc>
        <w:tc>
          <w:tcPr>
            <w:tcW w:w="1701" w:type="dxa"/>
            <w:vMerge/>
          </w:tcPr>
          <w:p w14:paraId="256510A1" w14:textId="77777777" w:rsidR="00A854CD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603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604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418" w:type="dxa"/>
          </w:tcPr>
          <w:p w14:paraId="313BBE57" w14:textId="77777777" w:rsidR="00A854CD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60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60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0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Przewodniczący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0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0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/ Komisja Skrutacyjna</w:t>
            </w:r>
          </w:p>
        </w:tc>
        <w:tc>
          <w:tcPr>
            <w:tcW w:w="9639" w:type="dxa"/>
          </w:tcPr>
          <w:p w14:paraId="718BDD9C" w14:textId="222B4E87" w:rsidR="003129B7" w:rsidRPr="00AA35E5" w:rsidRDefault="00A854CD">
            <w:pPr>
              <w:widowControl w:val="0"/>
              <w:numPr>
                <w:ilvl w:val="1"/>
                <w:numId w:val="25"/>
              </w:numPr>
              <w:spacing w:after="0" w:line="240" w:lineRule="auto"/>
              <w:ind w:left="323" w:hanging="323"/>
              <w:rPr>
                <w:ins w:id="1610" w:author="Kamila Kołoszko" w:date="2024-01-17T09:52:00Z"/>
                <w:rFonts w:asciiTheme="minorHAnsi" w:eastAsia="Courier New" w:hAnsiTheme="minorHAnsi" w:cstheme="minorHAnsi"/>
                <w:bCs/>
                <w:lang w:eastAsia="pl-PL"/>
                <w:rPrChange w:id="1611" w:author="Dla Miasta Torunia" w:date="2024-01-30T09:25:00Z">
                  <w:rPr>
                    <w:ins w:id="1612" w:author="Kamila Kołoszko" w:date="2024-01-17T09:52:00Z"/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613" w:author="Dla Miasta Torunia" w:date="2024-01-30T09:24:00Z">
                <w:pPr>
                  <w:widowControl w:val="0"/>
                  <w:numPr>
                    <w:ilvl w:val="1"/>
                    <w:numId w:val="25"/>
                  </w:numPr>
                  <w:spacing w:after="0"/>
                  <w:ind w:left="323" w:hanging="323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1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Przed przystąpieniem do oceny wniosków złożonych w ramach danego naboru, Komisja Skrutacyjna 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1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sprawdza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1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czy zostały dostarczone przez członków Rady LGD podpisane</w:t>
            </w:r>
            <w:r w:rsidR="001F4748" w:rsidRPr="00AA35E5">
              <w:rPr>
                <w:rFonts w:asciiTheme="minorHAnsi" w:hAnsiTheme="minorHAnsi" w:cstheme="minorHAnsi"/>
                <w:rPrChange w:id="1617" w:author="Dla Miasta Torunia" w:date="2024-01-30T09:25:00Z">
                  <w:rPr/>
                </w:rPrChange>
              </w:rPr>
              <w:t xml:space="preserve"> 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1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karty oceny</w:t>
            </w:r>
            <w:ins w:id="1619" w:author="Kamila Kołoszko" w:date="2024-01-17T11:16:00Z">
              <w:r w:rsidR="00D14409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20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del w:id="1621" w:author="Kamila Kołoszko" w:date="2024-01-17T11:17:00Z">
              <w:r w:rsidR="001F4748" w:rsidRPr="00AA35E5" w:rsidDel="00D14409">
                <w:rPr>
                  <w:rFonts w:asciiTheme="minorHAnsi" w:eastAsia="Courier New" w:hAnsiTheme="minorHAnsi" w:cstheme="minorHAnsi"/>
                  <w:bCs/>
                  <w:lang w:eastAsia="pl-PL"/>
                  <w:rPrChange w:id="1622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i ustalania kwoty wsparcia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oraz 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oświadczenia o bezstronności i poufności,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zawierające informacje o ewentualnych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wyłączeniach</w:t>
            </w:r>
            <w:proofErr w:type="spellEnd"/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z oceny oraz oświadczenia, że członek Rady LGD zapoznał się z procedurą 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oceny wniosków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3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i </w:t>
            </w:r>
            <w:r w:rsidR="00E121FF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3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wyboru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3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3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3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.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3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3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Sprawdzenie poprawności wypełnionych kart oceny, zgodności formalnej oraz zbieżności/rozbieżności ocen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3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08928017" w14:textId="29B5BE2D" w:rsidR="003129B7" w:rsidRPr="00AA35E5" w:rsidDel="003129B7" w:rsidRDefault="003129B7">
            <w:pPr>
              <w:widowControl w:val="0"/>
              <w:numPr>
                <w:ilvl w:val="1"/>
                <w:numId w:val="25"/>
              </w:numPr>
              <w:spacing w:after="0" w:line="240" w:lineRule="auto"/>
              <w:ind w:left="323" w:hanging="323"/>
              <w:rPr>
                <w:del w:id="1638" w:author="Kamila Kołoszko" w:date="2024-01-17T09:52:00Z"/>
                <w:rFonts w:asciiTheme="minorHAnsi" w:eastAsia="Courier New" w:hAnsiTheme="minorHAnsi" w:cstheme="minorHAnsi"/>
                <w:bCs/>
                <w:lang w:eastAsia="pl-PL"/>
                <w:rPrChange w:id="1639" w:author="Dla Miasta Torunia" w:date="2024-01-30T09:25:00Z">
                  <w:rPr>
                    <w:del w:id="1640" w:author="Kamila Kołoszko" w:date="2024-01-17T09:52:00Z"/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641" w:author="Dla Miasta Torunia" w:date="2024-01-30T09:24:00Z">
                <w:pPr>
                  <w:widowControl w:val="0"/>
                  <w:numPr>
                    <w:ilvl w:val="1"/>
                    <w:numId w:val="25"/>
                  </w:numPr>
                  <w:spacing w:after="0"/>
                  <w:ind w:left="323" w:hanging="323"/>
                </w:pPr>
              </w:pPrChange>
            </w:pPr>
            <w:ins w:id="1642" w:author="Kamila Kołoszko" w:date="2024-01-17T09:52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43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Gdy </w:t>
              </w:r>
            </w:ins>
            <w:ins w:id="1644" w:author="Kamila Kołoszko" w:date="2024-01-17T09:54:00Z">
              <w:r w:rsidR="00F355F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45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pomimo z</w:t>
              </w:r>
            </w:ins>
            <w:ins w:id="1646" w:author="Kamila Kołoszko" w:date="2024-01-17T09:55:00Z">
              <w:r w:rsidR="00F355F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47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łożonego oświadczenia</w:t>
              </w:r>
            </w:ins>
            <w:ins w:id="1648" w:author="Kamila Kołoszko" w:date="2024-01-17T09:54:00Z">
              <w:r w:rsidR="00F355F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49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ins w:id="1650" w:author="Kamila Kołoszko" w:date="2024-01-17T09:52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51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występują wątpliwości co do bezstronności członka Rady LGD w odniesieniu do </w:t>
              </w:r>
            </w:ins>
            <w:ins w:id="1652" w:author="Kamila Kołoszko" w:date="2024-01-17T09:53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53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danego </w:t>
              </w:r>
            </w:ins>
            <w:ins w:id="1654" w:author="Kamila Kołoszko" w:date="2024-01-17T09:52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55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wnioskodawcy, Rad</w:t>
              </w:r>
            </w:ins>
            <w:ins w:id="1656" w:author="Kamila Kołoszko" w:date="2024-01-17T09:55:00Z">
              <w:r w:rsidR="00F355F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57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a</w:t>
              </w:r>
            </w:ins>
            <w:ins w:id="1658" w:author="Kamila Kołoszko" w:date="2024-01-17T09:52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59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LGD może wykluczyć członka Rady z procesu oceny danego wniosku.</w:t>
              </w:r>
            </w:ins>
          </w:p>
          <w:p w14:paraId="0B3FDD4E" w14:textId="77777777" w:rsidR="003129B7" w:rsidRPr="00AA35E5" w:rsidRDefault="003129B7">
            <w:pPr>
              <w:widowControl w:val="0"/>
              <w:numPr>
                <w:ilvl w:val="1"/>
                <w:numId w:val="25"/>
              </w:numPr>
              <w:spacing w:after="0" w:line="240" w:lineRule="auto"/>
              <w:ind w:left="323" w:hanging="323"/>
              <w:rPr>
                <w:ins w:id="1660" w:author="Kamila Kołoszko" w:date="2024-01-17T09:52:00Z"/>
                <w:rFonts w:asciiTheme="minorHAnsi" w:eastAsia="Courier New" w:hAnsiTheme="minorHAnsi" w:cstheme="minorHAnsi"/>
                <w:bCs/>
                <w:lang w:eastAsia="pl-PL"/>
                <w:rPrChange w:id="1661" w:author="Dla Miasta Torunia" w:date="2024-01-30T09:25:00Z">
                  <w:rPr>
                    <w:ins w:id="1662" w:author="Kamila Kołoszko" w:date="2024-01-17T09:52:00Z"/>
                    <w:lang w:eastAsia="pl-PL"/>
                  </w:rPr>
                </w:rPrChange>
              </w:rPr>
              <w:pPrChange w:id="1663" w:author="Dla Miasta Torunia" w:date="2024-01-30T09:24:00Z">
                <w:pPr>
                  <w:widowControl w:val="0"/>
                  <w:numPr>
                    <w:numId w:val="71"/>
                  </w:numPr>
                  <w:spacing w:after="0"/>
                  <w:ind w:left="720" w:hanging="360"/>
                </w:pPr>
              </w:pPrChange>
            </w:pPr>
          </w:p>
          <w:p w14:paraId="4ED03E52" w14:textId="17B0DC48" w:rsidR="00A854CD" w:rsidRPr="00AA35E5" w:rsidDel="003129B7" w:rsidRDefault="00A854CD">
            <w:pPr>
              <w:widowControl w:val="0"/>
              <w:numPr>
                <w:ilvl w:val="1"/>
                <w:numId w:val="25"/>
              </w:numPr>
              <w:spacing w:after="0" w:line="240" w:lineRule="auto"/>
              <w:ind w:left="323" w:hanging="323"/>
              <w:rPr>
                <w:del w:id="1664" w:author="Kamila Kołoszko" w:date="2024-01-17T09:52:00Z"/>
                <w:rFonts w:asciiTheme="minorHAnsi" w:eastAsia="Courier New" w:hAnsiTheme="minorHAnsi" w:cstheme="minorHAnsi"/>
                <w:bCs/>
                <w:lang w:eastAsia="pl-PL"/>
                <w:rPrChange w:id="1665" w:author="Dla Miasta Torunia" w:date="2024-01-30T09:25:00Z">
                  <w:rPr>
                    <w:del w:id="1666" w:author="Kamila Kołoszko" w:date="2024-01-17T09:52:00Z"/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667" w:author="Dla Miasta Torunia" w:date="2024-01-30T09:24:00Z">
                <w:pPr>
                  <w:widowControl w:val="0"/>
                  <w:numPr>
                    <w:ilvl w:val="1"/>
                    <w:numId w:val="25"/>
                  </w:numPr>
                  <w:spacing w:after="0"/>
                  <w:ind w:left="323" w:hanging="323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6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Sprawdzanie</w:t>
            </w:r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6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7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7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czy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7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władze publiczne </w:t>
            </w:r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7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albo inna z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7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grup interesu nie posiada </w:t>
            </w:r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7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liczby głosów pozwalających na kontrolowanie decyzji w sprawie wyboru</w:t>
            </w:r>
            <w:r w:rsidR="00E121FF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7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proofErr w:type="spellStart"/>
            <w:r w:rsidR="00E121FF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7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7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.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7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8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G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8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dy dla danego p</w:t>
            </w:r>
            <w:r w:rsidR="00DA300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8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osiedzenia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8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nie będzie zachowany </w:t>
            </w:r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8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ww. warunek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8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 wówczas Przewodniczący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8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8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losowo wyłącz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8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a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8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członk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9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a/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9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ów </w:t>
            </w:r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9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reprezentując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9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ego/</w:t>
            </w:r>
            <w:proofErr w:type="spellStart"/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9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ych</w:t>
            </w:r>
            <w:proofErr w:type="spellEnd"/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9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grupę </w:t>
            </w:r>
            <w:r w:rsidR="00DA300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9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interesów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9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50318C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9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mogącą mieć wpływ</w:t>
            </w:r>
            <w:r w:rsidR="00DA300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9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na kontrolowanie decyzji.</w:t>
            </w:r>
          </w:p>
          <w:p w14:paraId="11DA356A" w14:textId="77777777" w:rsidR="003129B7" w:rsidRPr="00AA35E5" w:rsidRDefault="003129B7">
            <w:pPr>
              <w:widowControl w:val="0"/>
              <w:numPr>
                <w:ilvl w:val="1"/>
                <w:numId w:val="25"/>
              </w:numPr>
              <w:spacing w:after="0" w:line="240" w:lineRule="auto"/>
              <w:ind w:left="323" w:hanging="323"/>
              <w:rPr>
                <w:ins w:id="1700" w:author="Kamila Kołoszko" w:date="2024-01-17T09:52:00Z"/>
                <w:rFonts w:asciiTheme="minorHAnsi" w:eastAsia="Courier New" w:hAnsiTheme="minorHAnsi" w:cstheme="minorHAnsi"/>
                <w:bCs/>
                <w:lang w:eastAsia="pl-PL"/>
                <w:rPrChange w:id="1701" w:author="Dla Miasta Torunia" w:date="2024-01-30T09:25:00Z">
                  <w:rPr>
                    <w:ins w:id="1702" w:author="Kamila Kołoszko" w:date="2024-01-17T09:52:00Z"/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703" w:author="Dla Miasta Torunia" w:date="2024-01-30T09:24:00Z">
                <w:pPr>
                  <w:widowControl w:val="0"/>
                  <w:numPr>
                    <w:numId w:val="71"/>
                  </w:numPr>
                  <w:spacing w:after="0"/>
                  <w:ind w:left="720" w:hanging="360"/>
                </w:pPr>
              </w:pPrChange>
            </w:pPr>
          </w:p>
          <w:p w14:paraId="25F3AECD" w14:textId="6D343A16" w:rsidR="00A854CD" w:rsidRPr="00AA35E5" w:rsidRDefault="00A854CD">
            <w:pPr>
              <w:widowControl w:val="0"/>
              <w:numPr>
                <w:ilvl w:val="1"/>
                <w:numId w:val="25"/>
              </w:numPr>
              <w:spacing w:after="0" w:line="240" w:lineRule="auto"/>
              <w:ind w:left="323" w:hanging="323"/>
              <w:rPr>
                <w:rFonts w:asciiTheme="minorHAnsi" w:eastAsia="Courier New" w:hAnsiTheme="minorHAnsi" w:cstheme="minorHAnsi"/>
                <w:bCs/>
                <w:lang w:eastAsia="pl-PL"/>
                <w:rPrChange w:id="170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705" w:author="Dla Miasta Torunia" w:date="2024-01-30T09:24:00Z">
                <w:pPr>
                  <w:widowControl w:val="0"/>
                  <w:numPr>
                    <w:numId w:val="7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0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Decyzj</w:t>
            </w:r>
            <w:ins w:id="1707" w:author="Kamila Kołoszko" w:date="2024-01-17T09:56:00Z">
              <w:r w:rsidR="00F355F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708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e Rady</w:t>
              </w:r>
            </w:ins>
            <w:del w:id="1709" w:author="Kamila Kołoszko" w:date="2024-01-17T09:56:00Z">
              <w:r w:rsidRPr="00AA35E5" w:rsidDel="00F355F0">
                <w:rPr>
                  <w:rFonts w:asciiTheme="minorHAnsi" w:eastAsia="Courier New" w:hAnsiTheme="minorHAnsi" w:cstheme="minorHAnsi"/>
                  <w:bCs/>
                  <w:lang w:eastAsia="pl-PL"/>
                  <w:rPrChange w:id="1710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ę</w:delText>
              </w:r>
            </w:del>
            <w:ins w:id="1711" w:author="Kamila Kołoszko" w:date="2024-01-17T09:56:00Z">
              <w:r w:rsidR="00F355F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712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/</w:t>
              </w:r>
            </w:ins>
            <w:del w:id="1713" w:author="Kamila Kołoszko" w:date="2024-01-17T09:56:00Z">
              <w:r w:rsidRPr="00AA35E5" w:rsidDel="00F355F0">
                <w:rPr>
                  <w:rFonts w:asciiTheme="minorHAnsi" w:eastAsia="Courier New" w:hAnsiTheme="minorHAnsi" w:cstheme="minorHAnsi"/>
                  <w:bCs/>
                  <w:lang w:eastAsia="pl-PL"/>
                  <w:rPrChange w:id="1714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1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Przewodniczącego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1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1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ins w:id="1718" w:author="Kamila Kołoszko" w:date="2024-01-17T09:56:00Z">
              <w:r w:rsidR="00F355F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719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są</w:t>
              </w:r>
            </w:ins>
            <w:del w:id="1720" w:author="Kamila Kołoszko" w:date="2024-01-17T09:56:00Z">
              <w:r w:rsidR="001F4748" w:rsidRPr="00AA35E5" w:rsidDel="00F355F0">
                <w:rPr>
                  <w:rFonts w:asciiTheme="minorHAnsi" w:eastAsia="Courier New" w:hAnsiTheme="minorHAnsi" w:cstheme="minorHAnsi"/>
                  <w:bCs/>
                  <w:lang w:eastAsia="pl-PL"/>
                  <w:rPrChange w:id="1721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jest</w:delText>
              </w:r>
            </w:del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2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odnotow</w:t>
            </w:r>
            <w:ins w:id="1723" w:author="Kamila Kołoszko" w:date="2024-01-17T09:56:00Z">
              <w:r w:rsidR="00F355F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724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ywane</w:t>
              </w:r>
            </w:ins>
            <w:del w:id="1725" w:author="Kamila Kołoszko" w:date="2024-01-17T09:56:00Z">
              <w:r w:rsidR="001F4748" w:rsidRPr="00AA35E5" w:rsidDel="00F355F0">
                <w:rPr>
                  <w:rFonts w:asciiTheme="minorHAnsi" w:eastAsia="Courier New" w:hAnsiTheme="minorHAnsi" w:cstheme="minorHAnsi"/>
                  <w:bCs/>
                  <w:lang w:eastAsia="pl-PL"/>
                  <w:rPrChange w:id="1726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ana</w:delText>
              </w:r>
            </w:del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2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w</w:t>
            </w:r>
            <w:del w:id="1728" w:author="Kamila Kołoszko" w:date="2024-01-17T11:33:00Z">
              <w:r w:rsidRPr="00AA35E5" w:rsidDel="0017733C">
                <w:rPr>
                  <w:rFonts w:asciiTheme="minorHAnsi" w:eastAsia="Courier New" w:hAnsiTheme="minorHAnsi" w:cstheme="minorHAnsi"/>
                  <w:bCs/>
                  <w:lang w:eastAsia="pl-PL"/>
                  <w:rPrChange w:id="1729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 protokole z przeprowadzenia oceny</w:delText>
              </w:r>
              <w:r w:rsidR="001F4748" w:rsidRPr="00AA35E5" w:rsidDel="0017733C">
                <w:rPr>
                  <w:rFonts w:asciiTheme="minorHAnsi" w:eastAsia="Courier New" w:hAnsiTheme="minorHAnsi" w:cstheme="minorHAnsi"/>
                  <w:bCs/>
                  <w:lang w:eastAsia="pl-PL"/>
                  <w:rPrChange w:id="1730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DB607A" w:rsidRPr="00AA35E5" w:rsidDel="0017733C">
                <w:rPr>
                  <w:rFonts w:asciiTheme="minorHAnsi" w:eastAsia="Courier New" w:hAnsiTheme="minorHAnsi" w:cstheme="minorHAnsi"/>
                  <w:bCs/>
                  <w:lang w:eastAsia="pl-PL"/>
                  <w:rPrChange w:id="1731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wniosków</w:delText>
              </w:r>
              <w:r w:rsidRPr="00AA35E5" w:rsidDel="0017733C">
                <w:rPr>
                  <w:rFonts w:asciiTheme="minorHAnsi" w:eastAsia="Courier New" w:hAnsiTheme="minorHAnsi" w:cstheme="minorHAnsi"/>
                  <w:bCs/>
                  <w:lang w:eastAsia="pl-PL"/>
                  <w:rPrChange w:id="1732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 i wyboru grantobiorców.</w:delText>
              </w:r>
            </w:del>
            <w:ins w:id="1733" w:author="Kamila Kołoszko" w:date="2024-01-17T11:33:00Z">
              <w:r w:rsidR="0017733C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734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protokole z posiedzenia </w:t>
              </w:r>
            </w:ins>
            <w:ins w:id="1735" w:author="Kamila Kołoszko" w:date="2024-01-17T12:03:00Z">
              <w:r w:rsidR="00E203B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736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Rady LGD, zawierającym opis przeprowadzenia oceny wniosków i wyboru </w:t>
              </w:r>
              <w:proofErr w:type="spellStart"/>
              <w:r w:rsidR="00E203B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737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grantobiorców</w:t>
              </w:r>
              <w:proofErr w:type="spellEnd"/>
              <w:r w:rsidR="00E203B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738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.</w:t>
              </w:r>
            </w:ins>
          </w:p>
        </w:tc>
        <w:tc>
          <w:tcPr>
            <w:tcW w:w="1843" w:type="dxa"/>
          </w:tcPr>
          <w:p w14:paraId="1085AE3D" w14:textId="1A0C54D2" w:rsidR="00A854CD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73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74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4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Wzór </w:t>
            </w:r>
            <w:r w:rsidR="00C873BD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4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oświadczenia o bezstronności i poufności </w:t>
            </w:r>
          </w:p>
          <w:p w14:paraId="737A23BD" w14:textId="77777777" w:rsidR="00A854CD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74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744" w:author="Dla Miasta Torunia" w:date="2024-01-30T09:24:00Z">
                <w:pPr>
                  <w:widowControl w:val="0"/>
                  <w:spacing w:after="0"/>
                </w:pPr>
              </w:pPrChange>
            </w:pPr>
          </w:p>
          <w:p w14:paraId="2FB9F1BD" w14:textId="661EAC3E" w:rsidR="00A854CD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1745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74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4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Wzór 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4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4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ejestru interesów członków Rady LGD </w:t>
            </w:r>
          </w:p>
        </w:tc>
      </w:tr>
      <w:tr w:rsidR="004F1C50" w:rsidRPr="00AA35E5" w14:paraId="53FDA931" w14:textId="77777777" w:rsidTr="00223827">
        <w:trPr>
          <w:trHeight w:val="552"/>
        </w:trPr>
        <w:tc>
          <w:tcPr>
            <w:tcW w:w="675" w:type="dxa"/>
          </w:tcPr>
          <w:p w14:paraId="2C081CE9" w14:textId="6400A8D0" w:rsidR="004F1C50" w:rsidRPr="00AA35E5" w:rsidRDefault="004F1C5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750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751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75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</w:t>
            </w:r>
            <w:r w:rsidR="006A2BFF"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75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4</w:t>
            </w:r>
          </w:p>
        </w:tc>
        <w:tc>
          <w:tcPr>
            <w:tcW w:w="1701" w:type="dxa"/>
          </w:tcPr>
          <w:p w14:paraId="4E49EEFC" w14:textId="77777777" w:rsidR="004F1C50" w:rsidRPr="00AA35E5" w:rsidRDefault="00393E0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754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755" w:author="Dla Miasta Torunia" w:date="2024-01-30T09:24:00Z">
                <w:pPr>
                  <w:widowControl w:val="0"/>
                  <w:spacing w:after="0"/>
                </w:pPr>
              </w:pPrChange>
            </w:pPr>
            <w:bookmarkStart w:id="1756" w:name="_Hlk508192718"/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75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Ocena kryteriów wyboru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758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</w:p>
        </w:tc>
        <w:tc>
          <w:tcPr>
            <w:tcW w:w="1418" w:type="dxa"/>
          </w:tcPr>
          <w:p w14:paraId="0562194F" w14:textId="77777777" w:rsidR="004F1C50" w:rsidRPr="00AA35E5" w:rsidRDefault="004F1C5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75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76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6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Członkowie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6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6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/Przewodniczący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6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</w:p>
        </w:tc>
        <w:tc>
          <w:tcPr>
            <w:tcW w:w="9639" w:type="dxa"/>
          </w:tcPr>
          <w:p w14:paraId="1F71A46C" w14:textId="71D2BB75" w:rsidR="004F1C50" w:rsidRPr="00AA35E5" w:rsidRDefault="004F1C50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  <w:rPrChange w:id="176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766" w:author="Dla Miasta Torunia" w:date="2024-01-30T09:24:00Z">
                <w:pPr>
                  <w:widowControl w:val="0"/>
                  <w:numPr>
                    <w:numId w:val="40"/>
                  </w:numPr>
                  <w:spacing w:after="0"/>
                  <w:ind w:left="320" w:hanging="258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6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Członkowie Rady 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6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LGD </w:t>
            </w:r>
            <w:r w:rsidR="006A2BFF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6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wylosowani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7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przez Przewodniczącego Rady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7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7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do oceny danego wniosku o powierzenie grantu przedstawiają rekomendacje swojej oceny członkom Rady 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7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LGD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7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uprawnionym do g</w:t>
            </w:r>
            <w:r w:rsidR="007D5C61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7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ł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7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osowania.</w:t>
            </w:r>
          </w:p>
          <w:p w14:paraId="65BD89F7" w14:textId="77777777" w:rsidR="004F1C50" w:rsidRPr="00AA35E5" w:rsidRDefault="004F1C50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  <w:rPrChange w:id="177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778" w:author="Dla Miasta Torunia" w:date="2024-01-30T09:24:00Z">
                <w:pPr>
                  <w:widowControl w:val="0"/>
                  <w:numPr>
                    <w:numId w:val="40"/>
                  </w:numPr>
                  <w:spacing w:after="0"/>
                  <w:ind w:left="320" w:hanging="258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7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Liczbę punktów rekomendowanych do uzyskania przez dany wniosek stanowi średnia arytmetyczna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8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8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ocen</w:t>
            </w:r>
            <w:r w:rsidR="00FB58AE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8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członków Rady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8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="00FB58AE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8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wyznaczonych przez Przewodniczącego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8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Rady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8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3362B48E" w14:textId="328ADCE8" w:rsidR="004F1C50" w:rsidRPr="00AA35E5" w:rsidRDefault="00DB607A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  <w:rPrChange w:id="178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788" w:author="Dla Miasta Torunia" w:date="2024-01-30T09:24:00Z">
                <w:pPr>
                  <w:widowControl w:val="0"/>
                  <w:numPr>
                    <w:numId w:val="40"/>
                  </w:numPr>
                  <w:spacing w:after="0"/>
                  <w:ind w:left="320" w:hanging="258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8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G</w:t>
            </w:r>
            <w:r w:rsidR="004F1C5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9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dy pomiędzy najwyższą i najniższą sumą punktów różnica wynosi więcej niż 60%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9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="004F1C5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9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Przewodniczący Rady LGD kieruje wniosek o powierzenie grantu do ponownej ocen</w:t>
            </w:r>
            <w:r w:rsidR="00FD0DA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9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y </w:t>
            </w:r>
            <w:r w:rsidR="004F1C5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9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przez wszystkich członków Rady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9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="004F1C5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9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biorących udział w posiedzeniu i uprawnionych do głosowania. Wówczas liczbę punktów uzyskanych przez dany wniosek stanowi średnia arytmetyczna ze wszystkich ocen dokonanych przez </w:t>
            </w:r>
            <w:r w:rsidR="00FD0DA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9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członków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9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Rady LGD</w:t>
            </w:r>
            <w:r w:rsidR="004F1C5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9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6CB56DAC" w14:textId="144980D5" w:rsidR="004F1C50" w:rsidRPr="00AA35E5" w:rsidRDefault="004F1C50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  <w:rPrChange w:id="180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801" w:author="Dla Miasta Torunia" w:date="2024-01-30T09:24:00Z">
                <w:pPr>
                  <w:widowControl w:val="0"/>
                  <w:numPr>
                    <w:numId w:val="40"/>
                  </w:numPr>
                  <w:spacing w:after="0"/>
                  <w:ind w:left="320" w:hanging="258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0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Ostateczna decyzja Rady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0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0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zostaje </w:t>
            </w:r>
            <w:r w:rsidR="007D5C61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0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odnotowana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0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 protokole z posiedzenia.</w:t>
            </w:r>
          </w:p>
        </w:tc>
        <w:tc>
          <w:tcPr>
            <w:tcW w:w="1843" w:type="dxa"/>
          </w:tcPr>
          <w:p w14:paraId="073D4145" w14:textId="77777777" w:rsidR="004F1C50" w:rsidRPr="00AA35E5" w:rsidRDefault="004F1C5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1807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808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4F1C50" w:rsidRPr="00AA35E5" w14:paraId="004BAD1F" w14:textId="77777777" w:rsidTr="00223827">
        <w:trPr>
          <w:trHeight w:val="1134"/>
        </w:trPr>
        <w:tc>
          <w:tcPr>
            <w:tcW w:w="675" w:type="dxa"/>
          </w:tcPr>
          <w:p w14:paraId="45508E53" w14:textId="60859EFC" w:rsidR="004F1C50" w:rsidRPr="00AA35E5" w:rsidRDefault="004F1C5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809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81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811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lastRenderedPageBreak/>
              <w:t>3.</w:t>
            </w:r>
            <w:r w:rsidR="006A2BFF"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81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5</w:t>
            </w:r>
          </w:p>
        </w:tc>
        <w:bookmarkEnd w:id="1756"/>
        <w:tc>
          <w:tcPr>
            <w:tcW w:w="1701" w:type="dxa"/>
          </w:tcPr>
          <w:p w14:paraId="3E70D19B" w14:textId="77777777" w:rsidR="004F1C50" w:rsidRPr="00AA35E5" w:rsidRDefault="00393E0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1813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81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815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Ustalanie wysokości </w:t>
            </w:r>
            <w:r w:rsidR="004F1C50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816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kwoty wsparcia</w:t>
            </w:r>
          </w:p>
        </w:tc>
        <w:tc>
          <w:tcPr>
            <w:tcW w:w="1418" w:type="dxa"/>
          </w:tcPr>
          <w:p w14:paraId="0925FDC8" w14:textId="77777777" w:rsidR="004F1C50" w:rsidRPr="00AA35E5" w:rsidRDefault="004F1C5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817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81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1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Członkowie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2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</w:p>
        </w:tc>
        <w:tc>
          <w:tcPr>
            <w:tcW w:w="9639" w:type="dxa"/>
            <w:shd w:val="clear" w:color="auto" w:fill="auto"/>
          </w:tcPr>
          <w:p w14:paraId="1185864D" w14:textId="002F8F54" w:rsidR="004F1C50" w:rsidRPr="00AA35E5" w:rsidRDefault="004F1C50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  <w:rPrChange w:id="182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822" w:author="Dla Miasta Torunia" w:date="2024-01-30T09:24:00Z">
                <w:pPr>
                  <w:widowControl w:val="0"/>
                  <w:numPr>
                    <w:numId w:val="41"/>
                  </w:numPr>
                  <w:spacing w:after="0"/>
                  <w:ind w:left="320" w:hanging="258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2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Członkowie Rady 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2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LGD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2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</w:t>
            </w:r>
            <w:r w:rsidR="006A2BFF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2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ylosowani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2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przez Przewodniczącego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2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2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do oceny danego wniosku o powierzenie grantu przedstawiają propozycję kwoty wsparcia członkom Rady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3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3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uprawnionym do g</w:t>
            </w:r>
            <w:r w:rsidR="007D5C61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3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ł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3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osowania.</w:t>
            </w:r>
          </w:p>
          <w:p w14:paraId="503F49CB" w14:textId="77777777" w:rsidR="004F1C50" w:rsidRPr="00AA35E5" w:rsidRDefault="004F1C50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320" w:hanging="258"/>
              <w:rPr>
                <w:ins w:id="1834" w:author="Kamila Kołoszko" w:date="2024-01-17T12:06:00Z"/>
                <w:rFonts w:asciiTheme="minorHAnsi" w:eastAsia="Courier New" w:hAnsiTheme="minorHAnsi" w:cstheme="minorHAnsi"/>
                <w:bCs/>
                <w:lang w:eastAsia="pl-PL"/>
                <w:rPrChange w:id="1835" w:author="Dla Miasta Torunia" w:date="2024-01-30T09:25:00Z">
                  <w:rPr>
                    <w:ins w:id="1836" w:author="Kamila Kołoszko" w:date="2024-01-17T12:06:00Z"/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837" w:author="Dla Miasta Torunia" w:date="2024-01-30T09:24:00Z">
                <w:pPr>
                  <w:widowControl w:val="0"/>
                  <w:numPr>
                    <w:numId w:val="41"/>
                  </w:numPr>
                  <w:spacing w:after="0"/>
                  <w:ind w:left="320" w:hanging="258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3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 sytuacji rozbieżności w rekomendowanej kwocie wsparcia Rada LGD w drodze dyskusji ustala kwotę wsparcia. W przypadku braku jednolitego stanowiska Przewodniczący 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3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Rady LGD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4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podejmuje decyzję o wysokości kwoty wsparcia poddanej pod głosowanie.</w:t>
            </w:r>
          </w:p>
          <w:p w14:paraId="4A7DE4A1" w14:textId="4E8C2A86" w:rsidR="00E203B0" w:rsidRPr="00AA35E5" w:rsidRDefault="00E203B0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  <w:rPrChange w:id="184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842" w:author="Dla Miasta Torunia" w:date="2024-01-30T09:24:00Z">
                <w:pPr>
                  <w:widowControl w:val="0"/>
                  <w:numPr>
                    <w:numId w:val="41"/>
                  </w:numPr>
                  <w:spacing w:after="0"/>
                  <w:ind w:left="320" w:hanging="258"/>
                </w:pPr>
              </w:pPrChange>
            </w:pPr>
            <w:ins w:id="1843" w:author="Kamila Kołoszko" w:date="2024-01-17T12:06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44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W sytuacji obniżenia kwoty grantu przez Radę LGD, konieczne jest, przed podpisaniem umowy o powierzenie grantu, dostosowanie przez </w:t>
              </w:r>
            </w:ins>
            <w:ins w:id="1845" w:author="Kamila Kołoszko" w:date="2024-01-17T14:06:00Z">
              <w:r w:rsidR="00DE5C0C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46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wnioskodawcę</w:t>
              </w:r>
            </w:ins>
            <w:ins w:id="1847" w:author="Kamila Kołoszko" w:date="2024-01-17T12:06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48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budżetu grantu do poziomu wynikającego z ustalonej przez Radę LGD kwoty wsparcia. Cele grantu oraz wskaźniki i poziom ich realizacji pozostają bez zmian. Dostosowanie budżetu do kwoty wsparcia ustalonej przez Radę LGD odbywa się po złożeniu przez </w:t>
              </w:r>
            </w:ins>
            <w:ins w:id="1849" w:author="Kamila Kołoszko" w:date="2024-01-17T14:06:00Z">
              <w:r w:rsidR="00DE5C0C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50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wnioskodawcę</w:t>
              </w:r>
            </w:ins>
            <w:ins w:id="1851" w:author="Kamila Kołoszko" w:date="2024-01-17T12:06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52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, zgody na realizację wniosku objętego grantem pomimo obniżonej kwoty wsparcia. Dostosowanie budżetu do kwoty wsparcia następuje poprzez zmianę w sekcjach finansowych wniosku o powierzenie grantu. Skorygowany wniosek stanowi załącznik do umowy o powierzenie grantu.  </w:t>
              </w:r>
            </w:ins>
          </w:p>
        </w:tc>
        <w:tc>
          <w:tcPr>
            <w:tcW w:w="1843" w:type="dxa"/>
            <w:shd w:val="clear" w:color="auto" w:fill="auto"/>
          </w:tcPr>
          <w:p w14:paraId="5AB8D837" w14:textId="77777777" w:rsidR="004F1C50" w:rsidRPr="00AA35E5" w:rsidRDefault="004F1C5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1853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854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1A3936" w:rsidRPr="00AA35E5" w14:paraId="5D3A89E9" w14:textId="77777777" w:rsidTr="00223827">
        <w:trPr>
          <w:trHeight w:val="3703"/>
        </w:trPr>
        <w:tc>
          <w:tcPr>
            <w:tcW w:w="675" w:type="dxa"/>
          </w:tcPr>
          <w:p w14:paraId="723D2A64" w14:textId="55832346" w:rsidR="001A3936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85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85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85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</w:t>
            </w:r>
            <w:r w:rsidR="006A2BFF"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858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6</w:t>
            </w:r>
          </w:p>
        </w:tc>
        <w:tc>
          <w:tcPr>
            <w:tcW w:w="1701" w:type="dxa"/>
          </w:tcPr>
          <w:p w14:paraId="2F903E02" w14:textId="77777777" w:rsidR="001A3936" w:rsidRPr="00AA35E5" w:rsidRDefault="004F1C5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859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86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861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Zatwierdzenie oceny przez członków Rady</w:t>
            </w:r>
            <w:r w:rsidR="00A1359A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862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</w:p>
        </w:tc>
        <w:tc>
          <w:tcPr>
            <w:tcW w:w="1418" w:type="dxa"/>
          </w:tcPr>
          <w:p w14:paraId="4BA7A85F" w14:textId="77777777" w:rsidR="001A3936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863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86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6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Członkowie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6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="004F1C5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6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/ Przewodniczący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6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="004F1C5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6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/ Komisja Skrutacyjna</w:t>
            </w:r>
          </w:p>
        </w:tc>
        <w:tc>
          <w:tcPr>
            <w:tcW w:w="9639" w:type="dxa"/>
            <w:shd w:val="clear" w:color="auto" w:fill="auto"/>
          </w:tcPr>
          <w:p w14:paraId="79F30F96" w14:textId="5C122357" w:rsidR="009429E5" w:rsidRPr="00AA35E5" w:rsidRDefault="009429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87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871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7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Zatwierdzenie oceny członków Rady</w:t>
            </w:r>
            <w:r w:rsidR="00A1359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7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7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140EE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7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i ustalenie kwoty wsparcia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7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dokonywane jest w drodze uchwały Rady podejmowanej w głosowaniu jawnym</w:t>
            </w:r>
            <w:r w:rsidR="00140EE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7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7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zwykłą większością głosów. Decyzja w sprawie </w:t>
            </w:r>
            <w:r w:rsidR="00E121FF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7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oceny wniosków </w:t>
            </w:r>
            <w:r w:rsidR="00AD00C1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8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oraz ustalenia kwoty </w:t>
            </w:r>
            <w:r w:rsidR="00E121FF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8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grantu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8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podejmowana jest przez wszystkich członków </w:t>
            </w:r>
            <w:r w:rsidR="00E121FF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8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Rady LGD</w:t>
            </w:r>
            <w:ins w:id="1884" w:author="Kamila Kołoszko" w:date="2024-01-17T14:24:00Z">
              <w:r w:rsidR="00F91FC7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85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uczestnicz</w:t>
              </w:r>
            </w:ins>
            <w:ins w:id="1886" w:author="Kamila Kołoszko" w:date="2024-01-17T14:25:00Z">
              <w:r w:rsidR="00F91FC7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87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ących w posiedzeniu,</w:t>
              </w:r>
            </w:ins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8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uprawnionych do głosowania</w:t>
            </w:r>
            <w:ins w:id="1889" w:author="Kamila Kołoszko" w:date="2024-01-17T13:58:00Z">
              <w:r w:rsidR="006F7B04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90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, tj</w:t>
              </w:r>
            </w:ins>
            <w:ins w:id="1891" w:author="Kamila Kołoszko" w:date="2024-01-17T13:59:00Z">
              <w:r w:rsidR="006F7B04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92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.</w:t>
              </w:r>
            </w:ins>
            <w:ins w:id="1893" w:author="Kamila Kołoszko" w:date="2024-01-17T13:58:00Z">
              <w:r w:rsidR="006F7B04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94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niewykluczonych z </w:t>
              </w:r>
            </w:ins>
            <w:ins w:id="1895" w:author="Kamila Kołoszko" w:date="2024-01-17T13:59:00Z">
              <w:r w:rsidR="006F7B04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96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przesłanki bezstronności</w:t>
              </w:r>
            </w:ins>
            <w:r w:rsidR="00140EE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9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.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9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Uchwała powinna dotyczyć każdego ocenianego </w:t>
            </w:r>
            <w:r w:rsidR="00140EE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9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wniosku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0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. Uchwały powinny zawierać co najmniej:</w:t>
            </w:r>
          </w:p>
          <w:p w14:paraId="7CA9EDD7" w14:textId="77777777" w:rsidR="009429E5" w:rsidRPr="00AA35E5" w:rsidRDefault="009429E5">
            <w:pPr>
              <w:widowControl w:val="0"/>
              <w:spacing w:after="0" w:line="240" w:lineRule="auto"/>
              <w:ind w:left="742" w:hanging="561"/>
              <w:rPr>
                <w:rFonts w:asciiTheme="minorHAnsi" w:eastAsia="Courier New" w:hAnsiTheme="minorHAnsi" w:cstheme="minorHAnsi"/>
                <w:bCs/>
                <w:lang w:eastAsia="pl-PL"/>
                <w:rPrChange w:id="190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902" w:author="Dla Miasta Torunia" w:date="2024-01-30T09:24:00Z">
                <w:pPr>
                  <w:widowControl w:val="0"/>
                  <w:spacing w:after="0"/>
                  <w:ind w:left="742" w:hanging="561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0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a)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0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ab/>
              <w:t xml:space="preserve">indywidualne oznaczenie sprawy nadane każdemu wnioskowi o </w:t>
            </w:r>
            <w:r w:rsidR="00140EE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0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powierzenie grantu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0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przez LGD, wpisane na wniosku w odpowiednim polu;</w:t>
            </w:r>
          </w:p>
          <w:p w14:paraId="1E165728" w14:textId="19597BD6" w:rsidR="009429E5" w:rsidRPr="00AA35E5" w:rsidRDefault="009429E5">
            <w:pPr>
              <w:widowControl w:val="0"/>
              <w:spacing w:after="0" w:line="240" w:lineRule="auto"/>
              <w:ind w:left="181"/>
              <w:rPr>
                <w:rFonts w:asciiTheme="minorHAnsi" w:eastAsia="Courier New" w:hAnsiTheme="minorHAnsi" w:cstheme="minorHAnsi"/>
                <w:bCs/>
                <w:lang w:eastAsia="pl-PL"/>
                <w:rPrChange w:id="190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908" w:author="Dla Miasta Torunia" w:date="2024-01-30T09:24:00Z">
                <w:pPr>
                  <w:widowControl w:val="0"/>
                  <w:spacing w:after="0"/>
                  <w:ind w:left="181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0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b)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1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ab/>
              <w:t xml:space="preserve">nazwę podmiotu ubiegającego się o </w:t>
            </w:r>
            <w:r w:rsidR="00A1359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1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grant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1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5A1A4B5B" w14:textId="5027C6DC" w:rsidR="009429E5" w:rsidRPr="00AA35E5" w:rsidRDefault="009429E5">
            <w:pPr>
              <w:widowControl w:val="0"/>
              <w:spacing w:after="0" w:line="240" w:lineRule="auto"/>
              <w:ind w:left="181"/>
              <w:rPr>
                <w:rFonts w:asciiTheme="minorHAnsi" w:eastAsia="Courier New" w:hAnsiTheme="minorHAnsi" w:cstheme="minorHAnsi"/>
                <w:bCs/>
                <w:lang w:eastAsia="pl-PL"/>
                <w:rPrChange w:id="191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914" w:author="Dla Miasta Torunia" w:date="2024-01-30T09:24:00Z">
                <w:pPr>
                  <w:widowControl w:val="0"/>
                  <w:spacing w:after="0"/>
                  <w:ind w:left="181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1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c)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1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ab/>
              <w:t xml:space="preserve">tytuł </w:t>
            </w:r>
            <w:r w:rsidR="00A1359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1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pr</w:t>
            </w:r>
            <w:ins w:id="1918" w:author="Kamila Kołoszko" w:date="2024-01-17T12:08:00Z">
              <w:r w:rsidR="00C27D3D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919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ojektu</w:t>
              </w:r>
            </w:ins>
            <w:del w:id="1920" w:author="Kamila Kołoszko" w:date="2024-01-17T12:08:00Z">
              <w:r w:rsidR="00A1359A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1921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zedsięwzięcia</w:delText>
              </w:r>
            </w:del>
            <w:r w:rsidR="00A1359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2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4F25CB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2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objętego grantem określony we wniosku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2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3DC9DA3E" w14:textId="183F8307" w:rsidR="009429E5" w:rsidRPr="00AA35E5" w:rsidRDefault="009429E5">
            <w:pPr>
              <w:widowControl w:val="0"/>
              <w:spacing w:after="0" w:line="240" w:lineRule="auto"/>
              <w:ind w:left="181"/>
              <w:rPr>
                <w:rFonts w:asciiTheme="minorHAnsi" w:eastAsia="Courier New" w:hAnsiTheme="minorHAnsi" w:cstheme="minorHAnsi"/>
                <w:bCs/>
                <w:lang w:eastAsia="pl-PL"/>
                <w:rPrChange w:id="192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926" w:author="Dla Miasta Torunia" w:date="2024-01-30T09:24:00Z">
                <w:pPr>
                  <w:widowControl w:val="0"/>
                  <w:spacing w:after="0"/>
                  <w:ind w:left="181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2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d)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2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ab/>
              <w:t>wynik oceny</w:t>
            </w:r>
            <w:r w:rsidR="00140EE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2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03C663DB" w14:textId="57926BB3" w:rsidR="009429E5" w:rsidRPr="00AA35E5" w:rsidRDefault="009429E5">
            <w:pPr>
              <w:widowControl w:val="0"/>
              <w:spacing w:after="0" w:line="240" w:lineRule="auto"/>
              <w:ind w:left="181"/>
              <w:rPr>
                <w:rFonts w:asciiTheme="minorHAnsi" w:eastAsia="Courier New" w:hAnsiTheme="minorHAnsi" w:cstheme="minorHAnsi"/>
                <w:bCs/>
                <w:lang w:eastAsia="pl-PL"/>
                <w:rPrChange w:id="193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931" w:author="Dla Miasta Torunia" w:date="2024-01-30T09:24:00Z">
                <w:pPr>
                  <w:widowControl w:val="0"/>
                  <w:spacing w:after="0"/>
                  <w:ind w:left="181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3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e)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3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ab/>
              <w:t xml:space="preserve">kwotę wsparcia wnioskowaną przez podmiot ubiegający się o </w:t>
            </w:r>
            <w:r w:rsidR="00A1359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3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grant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3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6CF1682D" w14:textId="0B9EBAA0" w:rsidR="009429E5" w:rsidRPr="00AA35E5" w:rsidRDefault="009429E5">
            <w:pPr>
              <w:widowControl w:val="0"/>
              <w:spacing w:after="0" w:line="240" w:lineRule="auto"/>
              <w:ind w:left="181"/>
              <w:rPr>
                <w:rFonts w:asciiTheme="minorHAnsi" w:eastAsia="Courier New" w:hAnsiTheme="minorHAnsi" w:cstheme="minorHAnsi"/>
                <w:bCs/>
                <w:lang w:eastAsia="pl-PL"/>
                <w:rPrChange w:id="193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937" w:author="Dla Miasta Torunia" w:date="2024-01-30T09:24:00Z">
                <w:pPr>
                  <w:widowControl w:val="0"/>
                  <w:spacing w:after="0"/>
                  <w:ind w:left="181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3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f)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3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ab/>
            </w:r>
            <w:r w:rsidR="00A1359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4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uzasadnienie oceny;</w:t>
            </w:r>
          </w:p>
          <w:p w14:paraId="68B077B8" w14:textId="36C50B4A" w:rsidR="001A3936" w:rsidRPr="00AA35E5" w:rsidRDefault="009429E5">
            <w:pPr>
              <w:widowControl w:val="0"/>
              <w:spacing w:after="0" w:line="240" w:lineRule="auto"/>
              <w:ind w:left="742" w:hanging="561"/>
              <w:rPr>
                <w:rFonts w:asciiTheme="minorHAnsi" w:eastAsia="Courier New" w:hAnsiTheme="minorHAnsi" w:cstheme="minorHAnsi"/>
                <w:bCs/>
                <w:lang w:eastAsia="pl-PL"/>
                <w:rPrChange w:id="194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942" w:author="Dla Miasta Torunia" w:date="2024-01-30T09:24:00Z">
                <w:pPr>
                  <w:widowControl w:val="0"/>
                  <w:spacing w:after="0"/>
                  <w:ind w:left="742" w:hanging="561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4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g)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4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ab/>
              <w:t xml:space="preserve">informację o kwocie wsparcia </w:t>
            </w:r>
            <w:r w:rsidR="00C6046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4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przyznanej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4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wraz z uzasadnieniem, jeśli kwota została obniżona przez </w:t>
            </w:r>
            <w:r w:rsidR="00A1359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4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Radę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4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LGD.</w:t>
            </w:r>
          </w:p>
          <w:p w14:paraId="04367937" w14:textId="42CC564C" w:rsidR="00B94D00" w:rsidRPr="00AA35E5" w:rsidRDefault="00B94D0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94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95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5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Uchwałę </w:t>
            </w:r>
            <w:ins w:id="1952" w:author="Kamila Kołoszko" w:date="2024-01-17T12:07:00Z">
              <w:r w:rsidR="00C27D3D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953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podpisuje</w:t>
              </w:r>
            </w:ins>
            <w:del w:id="1954" w:author="Kamila Kołoszko" w:date="2024-01-17T12:07:00Z">
              <w:r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1955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zatwierdza</w:delText>
              </w:r>
            </w:del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5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C6046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95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Przewodniczący Rady LGD.</w:t>
            </w:r>
          </w:p>
        </w:tc>
        <w:tc>
          <w:tcPr>
            <w:tcW w:w="1843" w:type="dxa"/>
            <w:shd w:val="clear" w:color="auto" w:fill="auto"/>
          </w:tcPr>
          <w:p w14:paraId="38D4F7FD" w14:textId="03C9C25F" w:rsidR="001A3936" w:rsidRPr="00AA35E5" w:rsidRDefault="00AD00C1">
            <w:pPr>
              <w:spacing w:after="0" w:line="240" w:lineRule="auto"/>
              <w:rPr>
                <w:rFonts w:asciiTheme="minorHAnsi" w:eastAsia="Courier New" w:hAnsiTheme="minorHAnsi" w:cstheme="minorHAnsi"/>
                <w:i/>
                <w:lang w:eastAsia="pl-PL"/>
                <w:rPrChange w:id="1958" w:author="Dla Miasta Torunia" w:date="2024-01-30T09:25:00Z">
                  <w:rPr>
                    <w:rFonts w:ascii="Arial" w:eastAsia="Courier New" w:hAnsi="Arial" w:cs="Arial"/>
                    <w:i/>
                    <w:sz w:val="24"/>
                    <w:szCs w:val="24"/>
                    <w:lang w:eastAsia="pl-PL"/>
                  </w:rPr>
                </w:rPrChange>
              </w:rPr>
              <w:pPrChange w:id="1959" w:author="Dla Miasta Torunia" w:date="2024-01-30T09:24:00Z">
                <w:pPr/>
              </w:pPrChange>
            </w:pPr>
            <w:r w:rsidRPr="00AA35E5">
              <w:rPr>
                <w:rFonts w:asciiTheme="minorHAnsi" w:hAnsiTheme="minorHAnsi" w:cstheme="minorHAnsi"/>
                <w:rPrChange w:id="196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Wzór </w:t>
            </w:r>
            <w:r w:rsidR="00A1359A" w:rsidRPr="00AA35E5">
              <w:rPr>
                <w:rFonts w:asciiTheme="minorHAnsi" w:hAnsiTheme="minorHAnsi" w:cstheme="minorHAnsi"/>
                <w:rPrChange w:id="196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u</w:t>
            </w:r>
            <w:r w:rsidRPr="00AA35E5">
              <w:rPr>
                <w:rFonts w:asciiTheme="minorHAnsi" w:hAnsiTheme="minorHAnsi" w:cstheme="minorHAnsi"/>
                <w:rPrChange w:id="196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chwały Rady LGD w sprawie </w:t>
            </w:r>
            <w:r w:rsidR="00E121FF" w:rsidRPr="00AA35E5">
              <w:rPr>
                <w:rFonts w:asciiTheme="minorHAnsi" w:hAnsiTheme="minorHAnsi" w:cstheme="minorHAnsi"/>
                <w:rPrChange w:id="196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oceny </w:t>
            </w:r>
            <w:r w:rsidRPr="00AA35E5">
              <w:rPr>
                <w:rFonts w:asciiTheme="minorHAnsi" w:hAnsiTheme="minorHAnsi" w:cstheme="minorHAnsi"/>
                <w:rPrChange w:id="196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wniosku o powierzenie grantu oraz ustalenia kwoty wsparcia</w:t>
            </w:r>
          </w:p>
        </w:tc>
      </w:tr>
      <w:tr w:rsidR="001A3936" w:rsidRPr="00AA35E5" w14:paraId="56E0F95F" w14:textId="77777777" w:rsidTr="00223827">
        <w:trPr>
          <w:trHeight w:val="1134"/>
        </w:trPr>
        <w:tc>
          <w:tcPr>
            <w:tcW w:w="675" w:type="dxa"/>
          </w:tcPr>
          <w:p w14:paraId="29C9AA27" w14:textId="7F347D10" w:rsidR="001A3936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96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96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96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lastRenderedPageBreak/>
              <w:t>3.</w:t>
            </w:r>
            <w:r w:rsidR="006A2BFF"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968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7</w:t>
            </w:r>
          </w:p>
        </w:tc>
        <w:tc>
          <w:tcPr>
            <w:tcW w:w="1701" w:type="dxa"/>
          </w:tcPr>
          <w:p w14:paraId="38917355" w14:textId="77777777" w:rsidR="001A3936" w:rsidRPr="00AA35E5" w:rsidRDefault="004F1C5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1969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97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971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Wyznaczenie kolejnego terminu</w:t>
            </w:r>
          </w:p>
        </w:tc>
        <w:tc>
          <w:tcPr>
            <w:tcW w:w="1418" w:type="dxa"/>
          </w:tcPr>
          <w:p w14:paraId="3F026390" w14:textId="77777777" w:rsidR="001A3936" w:rsidRPr="00AA35E5" w:rsidRDefault="00A854CD">
            <w:pPr>
              <w:spacing w:after="0" w:line="240" w:lineRule="auto"/>
              <w:rPr>
                <w:rFonts w:asciiTheme="minorHAnsi" w:hAnsiTheme="minorHAnsi" w:cstheme="minorHAnsi"/>
                <w:rPrChange w:id="197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973" w:author="Dla Miasta Torunia" w:date="2024-01-30T09:24:00Z">
                <w:pPr/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9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</w:t>
            </w:r>
            <w:r w:rsidR="00825F60" w:rsidRPr="00AA35E5">
              <w:rPr>
                <w:rFonts w:asciiTheme="minorHAnsi" w:eastAsia="Courier New" w:hAnsiTheme="minorHAnsi" w:cstheme="minorHAnsi"/>
                <w:lang w:eastAsia="pl-PL"/>
                <w:rPrChange w:id="19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</w:p>
        </w:tc>
        <w:tc>
          <w:tcPr>
            <w:tcW w:w="9639" w:type="dxa"/>
          </w:tcPr>
          <w:p w14:paraId="59B2636D" w14:textId="4B47E0DA" w:rsidR="00B024F7" w:rsidRPr="00AA35E5" w:rsidRDefault="00B024F7">
            <w:pPr>
              <w:widowControl w:val="0"/>
              <w:tabs>
                <w:tab w:val="left" w:pos="450"/>
              </w:tabs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97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977" w:author="Dla Miasta Torunia" w:date="2024-01-30T09:24:00Z">
                <w:pPr>
                  <w:widowControl w:val="0"/>
                  <w:tabs>
                    <w:tab w:val="left" w:pos="450"/>
                  </w:tabs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97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</w:t>
            </w:r>
            <w:r w:rsidR="00825F60" w:rsidRPr="00AA35E5">
              <w:rPr>
                <w:rFonts w:asciiTheme="minorHAnsi" w:eastAsia="Courier New" w:hAnsiTheme="minorHAnsi" w:cstheme="minorHAnsi"/>
                <w:lang w:eastAsia="pl-PL"/>
                <w:rPrChange w:id="19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98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porozumieniu z Zarządem</w:t>
            </w:r>
            <w:r w:rsidR="00D61684" w:rsidRPr="00AA35E5">
              <w:rPr>
                <w:rFonts w:asciiTheme="minorHAnsi" w:eastAsia="Courier New" w:hAnsiTheme="minorHAnsi" w:cstheme="minorHAnsi"/>
                <w:lang w:eastAsia="pl-PL"/>
                <w:rPrChange w:id="198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9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ins w:id="1983" w:author="Kamila Kołoszko" w:date="2024-01-17T12:09:00Z">
              <w:r w:rsidR="00C27D3D" w:rsidRPr="00AA35E5">
                <w:rPr>
                  <w:rFonts w:asciiTheme="minorHAnsi" w:eastAsia="Courier New" w:hAnsiTheme="minorHAnsi" w:cstheme="minorHAnsi"/>
                  <w:lang w:eastAsia="pl-PL"/>
                  <w:rPrChange w:id="198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może 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198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wyznacz</w:t>
            </w:r>
            <w:ins w:id="1986" w:author="Kamila Kołoszko" w:date="2024-01-17T12:09:00Z">
              <w:r w:rsidR="00C27D3D" w:rsidRPr="00AA35E5">
                <w:rPr>
                  <w:rFonts w:asciiTheme="minorHAnsi" w:eastAsia="Courier New" w:hAnsiTheme="minorHAnsi" w:cstheme="minorHAnsi"/>
                  <w:lang w:eastAsia="pl-PL"/>
                  <w:rPrChange w:id="198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yć</w:t>
              </w:r>
            </w:ins>
            <w:del w:id="1988" w:author="Kamila Kołoszko" w:date="2024-01-17T12:09:00Z">
              <w:r w:rsidRPr="00AA35E5" w:rsidDel="00C27D3D">
                <w:rPr>
                  <w:rFonts w:asciiTheme="minorHAnsi" w:eastAsia="Courier New" w:hAnsiTheme="minorHAnsi" w:cstheme="minorHAnsi"/>
                  <w:lang w:eastAsia="pl-PL"/>
                  <w:rPrChange w:id="198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a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19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kolejny termin spotkania w ramach danego </w:t>
            </w:r>
            <w:r w:rsidR="00D61684" w:rsidRPr="00AA35E5">
              <w:rPr>
                <w:rFonts w:asciiTheme="minorHAnsi" w:eastAsia="Courier New" w:hAnsiTheme="minorHAnsi" w:cstheme="minorHAnsi"/>
                <w:lang w:eastAsia="pl-PL"/>
                <w:rPrChange w:id="19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Posiedzenia Rady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9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</w:t>
            </w:r>
            <w:r w:rsidR="00D61684" w:rsidRPr="00AA35E5">
              <w:rPr>
                <w:rFonts w:asciiTheme="minorHAnsi" w:eastAsia="Courier New" w:hAnsiTheme="minorHAnsi" w:cstheme="minorHAnsi"/>
                <w:lang w:eastAsia="pl-PL"/>
                <w:rPrChange w:id="19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przypadk</w:t>
            </w:r>
            <w:ins w:id="1994" w:author="Kamila Kołoszko" w:date="2024-01-17T12:09:00Z">
              <w:r w:rsidR="00C27D3D" w:rsidRPr="00AA35E5">
                <w:rPr>
                  <w:rFonts w:asciiTheme="minorHAnsi" w:eastAsia="Courier New" w:hAnsiTheme="minorHAnsi" w:cstheme="minorHAnsi"/>
                  <w:lang w:eastAsia="pl-PL"/>
                  <w:rPrChange w:id="199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u</w:t>
              </w:r>
            </w:ins>
            <w:del w:id="1996" w:author="Kamila Kołoszko" w:date="2024-01-17T12:09:00Z">
              <w:r w:rsidR="00D61684" w:rsidRPr="00AA35E5" w:rsidDel="00C27D3D">
                <w:rPr>
                  <w:rFonts w:asciiTheme="minorHAnsi" w:eastAsia="Courier New" w:hAnsiTheme="minorHAnsi" w:cstheme="minorHAnsi"/>
                  <w:lang w:eastAsia="pl-PL"/>
                  <w:rPrChange w:id="199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ach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19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:</w:t>
            </w:r>
          </w:p>
          <w:p w14:paraId="2B9D3DD1" w14:textId="52FC70B1" w:rsidR="00F67302" w:rsidRPr="00AA35E5" w:rsidRDefault="00B024F7">
            <w:pPr>
              <w:widowControl w:val="0"/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20"/>
              <w:rPr>
                <w:rFonts w:asciiTheme="minorHAnsi" w:eastAsia="Courier New" w:hAnsiTheme="minorHAnsi" w:cstheme="minorHAnsi"/>
                <w:lang w:eastAsia="pl-PL"/>
                <w:rPrChange w:id="19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000" w:author="Dla Miasta Torunia" w:date="2024-01-30T09:24:00Z">
                <w:pPr>
                  <w:widowControl w:val="0"/>
                  <w:numPr>
                    <w:numId w:val="42"/>
                  </w:numPr>
                  <w:tabs>
                    <w:tab w:val="left" w:pos="323"/>
                  </w:tabs>
                  <w:spacing w:after="0"/>
                  <w:ind w:left="3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0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Braku</w:t>
            </w:r>
            <w:r w:rsidR="00F67302" w:rsidRPr="00AA35E5">
              <w:rPr>
                <w:rFonts w:asciiTheme="minorHAnsi" w:eastAsia="Courier New" w:hAnsiTheme="minorHAnsi" w:cstheme="minorHAnsi"/>
                <w:lang w:eastAsia="pl-PL"/>
                <w:rPrChange w:id="20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poddania pod głosowanie</w:t>
            </w:r>
            <w:r w:rsidR="00D61684" w:rsidRPr="00AA35E5">
              <w:rPr>
                <w:rFonts w:asciiTheme="minorHAnsi" w:eastAsia="Courier New" w:hAnsiTheme="minorHAnsi" w:cstheme="minorHAnsi"/>
                <w:lang w:eastAsia="pl-PL"/>
                <w:rPrChange w:id="20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F67302" w:rsidRPr="00AA35E5">
              <w:rPr>
                <w:rFonts w:asciiTheme="minorHAnsi" w:eastAsia="Courier New" w:hAnsiTheme="minorHAnsi" w:cstheme="minorHAnsi"/>
                <w:lang w:eastAsia="pl-PL"/>
                <w:rPrChange w:id="20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uchwał zatwierdzających wynik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0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ocen</w:t>
            </w:r>
            <w:r w:rsidR="00F67302" w:rsidRPr="00AA35E5">
              <w:rPr>
                <w:rFonts w:asciiTheme="minorHAnsi" w:eastAsia="Courier New" w:hAnsiTheme="minorHAnsi" w:cstheme="minorHAnsi"/>
                <w:lang w:eastAsia="pl-PL"/>
                <w:rPrChange w:id="20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0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ustaleni</w:t>
            </w:r>
            <w:ins w:id="2008" w:author="Kamila Kołoszko" w:date="2024-01-17T12:10:00Z">
              <w:r w:rsidR="00C27D3D" w:rsidRPr="00AA35E5">
                <w:rPr>
                  <w:rFonts w:asciiTheme="minorHAnsi" w:eastAsia="Courier New" w:hAnsiTheme="minorHAnsi" w:cstheme="minorHAnsi"/>
                  <w:lang w:eastAsia="pl-PL"/>
                  <w:rPrChange w:id="200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a</w:t>
              </w:r>
            </w:ins>
            <w:del w:id="2010" w:author="Kamila Kołoszko" w:date="2024-01-17T12:10:00Z">
              <w:r w:rsidR="00F67302" w:rsidRPr="00AA35E5" w:rsidDel="00C27D3D">
                <w:rPr>
                  <w:rFonts w:asciiTheme="minorHAnsi" w:eastAsia="Courier New" w:hAnsiTheme="minorHAnsi" w:cstheme="minorHAnsi"/>
                  <w:lang w:eastAsia="pl-PL"/>
                  <w:rPrChange w:id="201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e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20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kwoty wsparcia</w:t>
            </w:r>
            <w:r w:rsidR="00F67302" w:rsidRPr="00AA35E5">
              <w:rPr>
                <w:rFonts w:asciiTheme="minorHAnsi" w:eastAsia="Courier New" w:hAnsiTheme="minorHAnsi" w:cstheme="minorHAnsi"/>
                <w:lang w:eastAsia="pl-PL"/>
                <w:rPrChange w:id="20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wszystkich</w:t>
            </w:r>
            <w:r w:rsidR="007D5C61" w:rsidRPr="00AA35E5">
              <w:rPr>
                <w:rFonts w:asciiTheme="minorHAnsi" w:eastAsia="Courier New" w:hAnsiTheme="minorHAnsi" w:cstheme="minorHAnsi"/>
                <w:lang w:eastAsia="pl-PL"/>
                <w:rPrChange w:id="20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F67302" w:rsidRPr="00AA35E5">
              <w:rPr>
                <w:rFonts w:asciiTheme="minorHAnsi" w:eastAsia="Courier New" w:hAnsiTheme="minorHAnsi" w:cstheme="minorHAnsi"/>
                <w:lang w:eastAsia="pl-PL"/>
                <w:rPrChange w:id="20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wniosków o powierzenie grantu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0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(np. z powodu dużej </w:t>
            </w:r>
            <w:r w:rsidR="00D61684" w:rsidRPr="00AA35E5">
              <w:rPr>
                <w:rFonts w:asciiTheme="minorHAnsi" w:eastAsia="Courier New" w:hAnsiTheme="minorHAnsi" w:cstheme="minorHAnsi"/>
                <w:lang w:eastAsia="pl-PL"/>
                <w:rPrChange w:id="20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liczby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0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wniosków)</w:t>
            </w:r>
            <w:r w:rsidR="007D5C61" w:rsidRPr="00AA35E5">
              <w:rPr>
                <w:rFonts w:asciiTheme="minorHAnsi" w:eastAsia="Courier New" w:hAnsiTheme="minorHAnsi" w:cstheme="minorHAnsi"/>
                <w:lang w:eastAsia="pl-PL"/>
                <w:rPrChange w:id="20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4A594002" w14:textId="7201A4FD" w:rsidR="00B024F7" w:rsidRPr="00AA35E5" w:rsidRDefault="00F67302">
            <w:pPr>
              <w:widowControl w:val="0"/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20"/>
              <w:rPr>
                <w:rFonts w:asciiTheme="minorHAnsi" w:eastAsia="Courier New" w:hAnsiTheme="minorHAnsi" w:cstheme="minorHAnsi"/>
                <w:lang w:eastAsia="pl-PL"/>
                <w:rPrChange w:id="20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021" w:author="Dla Miasta Torunia" w:date="2024-01-30T09:24:00Z">
                <w:pPr>
                  <w:widowControl w:val="0"/>
                  <w:numPr>
                    <w:numId w:val="42"/>
                  </w:numPr>
                  <w:tabs>
                    <w:tab w:val="left" w:pos="323"/>
                  </w:tabs>
                  <w:spacing w:after="0"/>
                  <w:ind w:left="3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0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Konieczności </w:t>
            </w:r>
            <w:r w:rsidR="003B6F8D" w:rsidRPr="00AA35E5">
              <w:rPr>
                <w:rFonts w:asciiTheme="minorHAnsi" w:eastAsia="Courier New" w:hAnsiTheme="minorHAnsi" w:cstheme="minorHAnsi"/>
                <w:lang w:eastAsia="pl-PL"/>
                <w:rPrChange w:id="20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przeprowadzenia </w:t>
            </w:r>
            <w:r w:rsidR="00A814B5" w:rsidRPr="00AA35E5">
              <w:rPr>
                <w:rFonts w:asciiTheme="minorHAnsi" w:eastAsia="Courier New" w:hAnsiTheme="minorHAnsi" w:cstheme="minorHAnsi"/>
                <w:lang w:eastAsia="pl-PL"/>
                <w:rPrChange w:id="20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ponownej oceny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0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wniosku o powierzenie grantu</w:t>
            </w:r>
            <w:r w:rsidR="00A814B5" w:rsidRPr="00AA35E5">
              <w:rPr>
                <w:rFonts w:asciiTheme="minorHAnsi" w:eastAsia="Courier New" w:hAnsiTheme="minorHAnsi" w:cstheme="minorHAnsi"/>
                <w:lang w:eastAsia="pl-PL"/>
                <w:rPrChange w:id="20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przez wszystkich członków Rady</w:t>
            </w:r>
            <w:r w:rsidR="003B6F8D" w:rsidRPr="00AA35E5">
              <w:rPr>
                <w:rFonts w:asciiTheme="minorHAnsi" w:eastAsia="Courier New" w:hAnsiTheme="minorHAnsi" w:cstheme="minorHAnsi"/>
                <w:lang w:eastAsia="pl-PL"/>
                <w:rPrChange w:id="20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="00A814B5" w:rsidRPr="00AA35E5">
              <w:rPr>
                <w:rFonts w:asciiTheme="minorHAnsi" w:eastAsia="Courier New" w:hAnsiTheme="minorHAnsi" w:cstheme="minorHAnsi"/>
                <w:lang w:eastAsia="pl-PL"/>
                <w:rPrChange w:id="20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biorących udział w posiedzeniu i uprawnionych do głosowania</w:t>
            </w:r>
            <w:r w:rsidR="003B6F8D" w:rsidRPr="00AA35E5">
              <w:rPr>
                <w:rFonts w:asciiTheme="minorHAnsi" w:eastAsia="Courier New" w:hAnsiTheme="minorHAnsi" w:cstheme="minorHAnsi"/>
                <w:lang w:eastAsia="pl-PL"/>
                <w:rPrChange w:id="20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3D2C37" w:rsidRPr="00AA35E5">
              <w:rPr>
                <w:rFonts w:asciiTheme="minorHAnsi" w:eastAsia="Courier New" w:hAnsiTheme="minorHAnsi" w:cstheme="minorHAnsi"/>
                <w:lang w:eastAsia="pl-PL"/>
                <w:rPrChange w:id="20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(w celu zapoznania się z treścią wniosku o powierzenie grantu i dostarczenia podpisanych kart </w:t>
            </w:r>
            <w:r w:rsidR="00AD00C1" w:rsidRPr="00AA35E5">
              <w:rPr>
                <w:rFonts w:asciiTheme="minorHAnsi" w:eastAsia="Courier New" w:hAnsiTheme="minorHAnsi" w:cstheme="minorHAnsi"/>
                <w:lang w:eastAsia="pl-PL"/>
                <w:rPrChange w:id="20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oceny </w:t>
            </w:r>
            <w:r w:rsidR="003D2C37" w:rsidRPr="00AA35E5">
              <w:rPr>
                <w:rFonts w:asciiTheme="minorHAnsi" w:eastAsia="Courier New" w:hAnsiTheme="minorHAnsi" w:cstheme="minorHAnsi"/>
                <w:lang w:eastAsia="pl-PL"/>
                <w:rPrChange w:id="20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przez oceniających wykorzystujących środki komunikacji elektronicznej) w szczególności</w:t>
            </w:r>
            <w:r w:rsidR="00C60468" w:rsidRPr="00AA35E5">
              <w:rPr>
                <w:rFonts w:asciiTheme="minorHAnsi" w:eastAsia="Courier New" w:hAnsiTheme="minorHAnsi" w:cstheme="minorHAnsi"/>
                <w:lang w:eastAsia="pl-PL"/>
                <w:rPrChange w:id="20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3D2C37" w:rsidRPr="00AA35E5">
              <w:rPr>
                <w:rFonts w:asciiTheme="minorHAnsi" w:eastAsia="Courier New" w:hAnsiTheme="minorHAnsi" w:cstheme="minorHAnsi"/>
                <w:lang w:eastAsia="pl-PL"/>
                <w:rPrChange w:id="20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 przypadku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0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:</w:t>
            </w:r>
          </w:p>
          <w:p w14:paraId="5CF978B2" w14:textId="21D9C088" w:rsidR="00F67302" w:rsidRPr="00AA35E5" w:rsidRDefault="003B6F8D">
            <w:pPr>
              <w:widowControl w:val="0"/>
              <w:numPr>
                <w:ilvl w:val="1"/>
                <w:numId w:val="27"/>
              </w:numPr>
              <w:tabs>
                <w:tab w:val="left" w:pos="323"/>
              </w:tabs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0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037" w:author="Dla Miasta Torunia" w:date="2024-01-30T09:24:00Z">
                <w:pPr>
                  <w:widowControl w:val="0"/>
                  <w:numPr>
                    <w:ilvl w:val="1"/>
                    <w:numId w:val="27"/>
                  </w:numPr>
                  <w:tabs>
                    <w:tab w:val="left" w:pos="323"/>
                  </w:tabs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0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kiedy </w:t>
            </w:r>
            <w:r w:rsidR="00F67302" w:rsidRPr="00AA35E5">
              <w:rPr>
                <w:rFonts w:asciiTheme="minorHAnsi" w:eastAsia="Courier New" w:hAnsiTheme="minorHAnsi" w:cstheme="minorHAnsi"/>
                <w:lang w:eastAsia="pl-PL"/>
                <w:rPrChange w:id="20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różnica pomiędzy najwyższą i najniższą sumą punktów przyznanych przez 2 oceniających wynosi więcej niż 60%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0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</w:p>
          <w:p w14:paraId="101E3B44" w14:textId="6D1E10C9" w:rsidR="00A814B5" w:rsidRPr="00AA35E5" w:rsidRDefault="00F67302">
            <w:pPr>
              <w:widowControl w:val="0"/>
              <w:numPr>
                <w:ilvl w:val="1"/>
                <w:numId w:val="27"/>
              </w:numPr>
              <w:tabs>
                <w:tab w:val="left" w:pos="323"/>
              </w:tabs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0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042" w:author="Dla Miasta Torunia" w:date="2024-01-30T09:24:00Z">
                <w:pPr>
                  <w:widowControl w:val="0"/>
                  <w:numPr>
                    <w:ilvl w:val="1"/>
                    <w:numId w:val="27"/>
                  </w:numPr>
                  <w:tabs>
                    <w:tab w:val="left" w:pos="323"/>
                  </w:tabs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0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odrzuceni</w:t>
            </w:r>
            <w:r w:rsidR="003D2C37" w:rsidRPr="00AA35E5">
              <w:rPr>
                <w:rFonts w:asciiTheme="minorHAnsi" w:eastAsia="Courier New" w:hAnsiTheme="minorHAnsi" w:cstheme="minorHAnsi"/>
                <w:lang w:eastAsia="pl-PL"/>
                <w:rPrChange w:id="20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0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przez Radę</w:t>
            </w:r>
            <w:r w:rsidR="003B6F8D" w:rsidRPr="00AA35E5">
              <w:rPr>
                <w:rFonts w:asciiTheme="minorHAnsi" w:eastAsia="Courier New" w:hAnsiTheme="minorHAnsi" w:cstheme="minorHAnsi"/>
                <w:lang w:eastAsia="pl-PL"/>
                <w:rPrChange w:id="20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0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uchwały zatwierdzającej wynik oceny i ustalenie kwoty grantu.</w:t>
            </w:r>
          </w:p>
        </w:tc>
        <w:tc>
          <w:tcPr>
            <w:tcW w:w="1843" w:type="dxa"/>
          </w:tcPr>
          <w:p w14:paraId="72D45580" w14:textId="77777777" w:rsidR="001A3936" w:rsidRPr="00AA35E5" w:rsidRDefault="001A3936">
            <w:pPr>
              <w:spacing w:after="0" w:line="240" w:lineRule="auto"/>
              <w:ind w:right="-101"/>
              <w:rPr>
                <w:rFonts w:asciiTheme="minorHAnsi" w:hAnsiTheme="minorHAnsi" w:cstheme="minorHAnsi"/>
                <w:rPrChange w:id="204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049" w:author="Dla Miasta Torunia" w:date="2024-01-30T09:24:00Z">
                <w:pPr>
                  <w:ind w:right="-101"/>
                </w:pPr>
              </w:pPrChange>
            </w:pPr>
          </w:p>
        </w:tc>
      </w:tr>
      <w:tr w:rsidR="001A3936" w:rsidRPr="00AA35E5" w14:paraId="0197C450" w14:textId="77777777" w:rsidTr="00223827">
        <w:trPr>
          <w:trHeight w:val="410"/>
        </w:trPr>
        <w:tc>
          <w:tcPr>
            <w:tcW w:w="675" w:type="dxa"/>
          </w:tcPr>
          <w:p w14:paraId="0FCBA4AE" w14:textId="1DF20B10" w:rsidR="001A3936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050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051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05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</w:t>
            </w:r>
            <w:r w:rsidR="006A2BFF"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05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8</w:t>
            </w:r>
          </w:p>
        </w:tc>
        <w:tc>
          <w:tcPr>
            <w:tcW w:w="1701" w:type="dxa"/>
          </w:tcPr>
          <w:p w14:paraId="127961A8" w14:textId="51512B57" w:rsidR="001A3936" w:rsidRPr="00AA35E5" w:rsidRDefault="004F1C50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2054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05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056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Lista </w:t>
            </w:r>
            <w:r w:rsidR="004F25CB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05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ocenionych </w:t>
            </w: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058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wniosków i wybranych</w:t>
            </w:r>
            <w:r w:rsidR="004F25CB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059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proofErr w:type="spellStart"/>
            <w:r w:rsidR="004F25CB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060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</w:p>
        </w:tc>
        <w:tc>
          <w:tcPr>
            <w:tcW w:w="1418" w:type="dxa"/>
          </w:tcPr>
          <w:p w14:paraId="55A43795" w14:textId="77777777" w:rsidR="001A3936" w:rsidRPr="00AA35E5" w:rsidRDefault="001A393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0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06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0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Członkowie Rady LGD/ </w:t>
            </w:r>
            <w:r w:rsidR="0076301B" w:rsidRPr="00AA35E5">
              <w:rPr>
                <w:rFonts w:asciiTheme="minorHAnsi" w:eastAsia="Courier New" w:hAnsiTheme="minorHAnsi" w:cstheme="minorHAnsi"/>
                <w:lang w:eastAsia="pl-PL"/>
                <w:rPrChange w:id="20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Komisja Skrutacyjna/ Przewodniczący Rady</w:t>
            </w:r>
            <w:r w:rsidR="00AD00C1" w:rsidRPr="00AA35E5">
              <w:rPr>
                <w:rFonts w:asciiTheme="minorHAnsi" w:eastAsia="Courier New" w:hAnsiTheme="minorHAnsi" w:cstheme="minorHAnsi"/>
                <w:lang w:eastAsia="pl-PL"/>
                <w:rPrChange w:id="20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</w:p>
          <w:p w14:paraId="17F528E5" w14:textId="77777777" w:rsidR="001A3936" w:rsidRPr="00AA35E5" w:rsidRDefault="001A3936">
            <w:pPr>
              <w:spacing w:after="0" w:line="240" w:lineRule="auto"/>
              <w:rPr>
                <w:rFonts w:asciiTheme="minorHAnsi" w:hAnsiTheme="minorHAnsi" w:cstheme="minorHAnsi"/>
                <w:rPrChange w:id="206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067" w:author="Dla Miasta Torunia" w:date="2024-01-30T09:24:00Z">
                <w:pPr/>
              </w:pPrChange>
            </w:pPr>
          </w:p>
        </w:tc>
        <w:tc>
          <w:tcPr>
            <w:tcW w:w="9639" w:type="dxa"/>
          </w:tcPr>
          <w:p w14:paraId="332EA3E5" w14:textId="29AD4743" w:rsidR="001A3936" w:rsidRPr="00AA35E5" w:rsidRDefault="001A3936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rPrChange w:id="206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069" w:author="Dla Miasta Torunia" w:date="2024-01-30T09:24:00Z">
                <w:pPr>
                  <w:numPr>
                    <w:numId w:val="15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07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Na podstawie </w:t>
            </w:r>
            <w:r w:rsidR="003B6F8D" w:rsidRPr="00AA35E5">
              <w:rPr>
                <w:rFonts w:asciiTheme="minorHAnsi" w:hAnsiTheme="minorHAnsi" w:cstheme="minorHAnsi"/>
                <w:rPrChange w:id="207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liczby </w:t>
            </w:r>
            <w:r w:rsidRPr="00AA35E5">
              <w:rPr>
                <w:rFonts w:asciiTheme="minorHAnsi" w:hAnsiTheme="minorHAnsi" w:cstheme="minorHAnsi"/>
                <w:rPrChange w:id="207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punktów przyznanej podczas oceny </w:t>
            </w:r>
            <w:r w:rsidR="0076301B" w:rsidRPr="00AA35E5">
              <w:rPr>
                <w:rFonts w:asciiTheme="minorHAnsi" w:hAnsiTheme="minorHAnsi" w:cstheme="minorHAnsi"/>
                <w:rPrChange w:id="207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wg kryteriów wyboru </w:t>
            </w:r>
            <w:proofErr w:type="spellStart"/>
            <w:r w:rsidR="0076301B" w:rsidRPr="00AA35E5">
              <w:rPr>
                <w:rFonts w:asciiTheme="minorHAnsi" w:hAnsiTheme="minorHAnsi" w:cstheme="minorHAnsi"/>
                <w:rPrChange w:id="207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hAnsiTheme="minorHAnsi" w:cstheme="minorHAnsi"/>
                <w:rPrChange w:id="207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(</w:t>
            </w:r>
            <w:r w:rsidR="00FD0DAA" w:rsidRPr="00AA35E5">
              <w:rPr>
                <w:rFonts w:asciiTheme="minorHAnsi" w:hAnsiTheme="minorHAnsi" w:cstheme="minorHAnsi"/>
                <w:rPrChange w:id="207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wnioski</w:t>
            </w:r>
            <w:r w:rsidRPr="00AA35E5">
              <w:rPr>
                <w:rFonts w:asciiTheme="minorHAnsi" w:hAnsiTheme="minorHAnsi" w:cstheme="minorHAnsi"/>
                <w:rPrChange w:id="207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3B6F8D" w:rsidRPr="00AA35E5">
              <w:rPr>
                <w:rFonts w:asciiTheme="minorHAnsi" w:hAnsiTheme="minorHAnsi" w:cstheme="minorHAnsi"/>
                <w:rPrChange w:id="207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 powierzenie grantu</w:t>
            </w:r>
            <w:r w:rsidRPr="00AA35E5">
              <w:rPr>
                <w:rFonts w:asciiTheme="minorHAnsi" w:hAnsiTheme="minorHAnsi" w:cstheme="minorHAnsi"/>
                <w:rPrChange w:id="207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3B6F8D" w:rsidRPr="00AA35E5">
              <w:rPr>
                <w:rFonts w:asciiTheme="minorHAnsi" w:hAnsiTheme="minorHAnsi" w:cstheme="minorHAnsi"/>
                <w:rPrChange w:id="208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są </w:t>
            </w:r>
            <w:r w:rsidRPr="00AA35E5">
              <w:rPr>
                <w:rFonts w:asciiTheme="minorHAnsi" w:hAnsiTheme="minorHAnsi" w:cstheme="minorHAnsi"/>
                <w:rPrChange w:id="208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szeregowane </w:t>
            </w:r>
            <w:r w:rsidR="003B6F8D" w:rsidRPr="00AA35E5">
              <w:rPr>
                <w:rFonts w:asciiTheme="minorHAnsi" w:hAnsiTheme="minorHAnsi" w:cstheme="minorHAnsi"/>
                <w:rPrChange w:id="208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malejąco</w:t>
            </w:r>
            <w:r w:rsidR="003B6F8D" w:rsidRPr="00AA35E5" w:rsidDel="003B6F8D">
              <w:rPr>
                <w:rFonts w:asciiTheme="minorHAnsi" w:hAnsiTheme="minorHAnsi" w:cstheme="minorHAnsi"/>
                <w:rPrChange w:id="208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hAnsiTheme="minorHAnsi" w:cstheme="minorHAnsi"/>
                <w:rPrChange w:id="208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wg </w:t>
            </w:r>
            <w:r w:rsidR="003B6F8D" w:rsidRPr="00AA35E5">
              <w:rPr>
                <w:rFonts w:asciiTheme="minorHAnsi" w:hAnsiTheme="minorHAnsi" w:cstheme="minorHAnsi"/>
                <w:rPrChange w:id="208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liczby </w:t>
            </w:r>
            <w:r w:rsidRPr="00AA35E5">
              <w:rPr>
                <w:rFonts w:asciiTheme="minorHAnsi" w:hAnsiTheme="minorHAnsi" w:cstheme="minorHAnsi"/>
                <w:rPrChange w:id="208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uzyskanych punktów) </w:t>
            </w:r>
            <w:r w:rsidR="00C60468" w:rsidRPr="00AA35E5">
              <w:rPr>
                <w:rFonts w:asciiTheme="minorHAnsi" w:hAnsiTheme="minorHAnsi" w:cstheme="minorHAnsi"/>
                <w:rPrChange w:id="208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sekretarz posiedzenia </w:t>
            </w:r>
            <w:r w:rsidR="0076301B" w:rsidRPr="00AA35E5">
              <w:rPr>
                <w:rFonts w:asciiTheme="minorHAnsi" w:hAnsiTheme="minorHAnsi" w:cstheme="minorHAnsi"/>
                <w:rPrChange w:id="208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sporządza </w:t>
            </w:r>
            <w:r w:rsidR="003B6F8D" w:rsidRPr="00AA35E5">
              <w:rPr>
                <w:rFonts w:asciiTheme="minorHAnsi" w:hAnsiTheme="minorHAnsi" w:cstheme="minorHAnsi"/>
                <w:iCs/>
                <w:rPrChange w:id="2089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l</w:t>
            </w:r>
            <w:r w:rsidR="0076301B" w:rsidRPr="00AA35E5">
              <w:rPr>
                <w:rFonts w:asciiTheme="minorHAnsi" w:hAnsiTheme="minorHAnsi" w:cstheme="minorHAnsi"/>
                <w:iCs/>
                <w:rPrChange w:id="2090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istę </w:t>
            </w:r>
            <w:r w:rsidR="003B6F8D" w:rsidRPr="00AA35E5">
              <w:rPr>
                <w:rFonts w:asciiTheme="minorHAnsi" w:hAnsiTheme="minorHAnsi" w:cstheme="minorHAnsi"/>
                <w:iCs/>
                <w:rPrChange w:id="2091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ocenionych </w:t>
            </w:r>
            <w:r w:rsidR="00825F60" w:rsidRPr="00AA35E5">
              <w:rPr>
                <w:rFonts w:asciiTheme="minorHAnsi" w:hAnsiTheme="minorHAnsi" w:cstheme="minorHAnsi"/>
                <w:iCs/>
                <w:rPrChange w:id="2092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wniosków</w:t>
            </w:r>
            <w:r w:rsidR="0076301B" w:rsidRPr="00AA35E5">
              <w:rPr>
                <w:rFonts w:asciiTheme="minorHAnsi" w:hAnsiTheme="minorHAnsi" w:cstheme="minorHAnsi"/>
                <w:iCs/>
                <w:rPrChange w:id="2093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 i wybranych</w:t>
            </w:r>
            <w:r w:rsidR="003B6F8D" w:rsidRPr="00AA35E5">
              <w:rPr>
                <w:rFonts w:asciiTheme="minorHAnsi" w:hAnsiTheme="minorHAnsi" w:cstheme="minorHAnsi"/>
                <w:iCs/>
                <w:rPrChange w:id="2094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="003B6F8D" w:rsidRPr="00AA35E5">
              <w:rPr>
                <w:rFonts w:asciiTheme="minorHAnsi" w:hAnsiTheme="minorHAnsi" w:cstheme="minorHAnsi"/>
                <w:iCs/>
                <w:rPrChange w:id="2095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="00531E51" w:rsidRPr="00AA35E5">
              <w:rPr>
                <w:rFonts w:asciiTheme="minorHAnsi" w:hAnsiTheme="minorHAnsi" w:cstheme="minorHAnsi"/>
                <w:i/>
                <w:iCs/>
                <w:rPrChange w:id="2096" w:author="Dla Miasta Torunia" w:date="2024-01-30T09:25:00Z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rPrChange>
              </w:rPr>
              <w:t xml:space="preserve">. </w:t>
            </w:r>
            <w:r w:rsidR="00531E51" w:rsidRPr="00AA35E5">
              <w:rPr>
                <w:rFonts w:asciiTheme="minorHAnsi" w:hAnsiTheme="minorHAnsi" w:cstheme="minorHAnsi"/>
                <w:rPrChange w:id="209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Lista zawiera wszystkie wnioski o powierzenie grantu złożone w ramach naboru.</w:t>
            </w:r>
          </w:p>
          <w:p w14:paraId="3714783E" w14:textId="06384404" w:rsidR="001A3936" w:rsidRPr="00AA35E5" w:rsidDel="00C27D3D" w:rsidRDefault="001A3936">
            <w:pPr>
              <w:spacing w:after="0" w:line="240" w:lineRule="auto"/>
              <w:rPr>
                <w:del w:id="2098" w:author="Kamila Kołoszko" w:date="2024-01-17T12:14:00Z"/>
                <w:rFonts w:asciiTheme="minorHAnsi" w:hAnsiTheme="minorHAnsi" w:cstheme="minorHAnsi"/>
                <w:rPrChange w:id="2099" w:author="Dla Miasta Torunia" w:date="2024-01-30T09:25:00Z">
                  <w:rPr>
                    <w:del w:id="2100" w:author="Kamila Kołoszko" w:date="2024-01-17T12:1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2101" w:author="Dla Miasta Torunia" w:date="2024-01-30T09:24:00Z">
                <w:pPr>
                  <w:spacing w:after="0"/>
                </w:pPr>
              </w:pPrChange>
            </w:pPr>
            <w:r w:rsidRPr="00AA35E5">
              <w:rPr>
                <w:rFonts w:asciiTheme="minorHAnsi" w:hAnsiTheme="minorHAnsi" w:cstheme="minorHAnsi"/>
                <w:b/>
                <w:rPrChange w:id="2102" w:author="Dla Miasta Torunia" w:date="2024-01-30T09:25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>U</w:t>
            </w:r>
            <w:r w:rsidR="004F25CB" w:rsidRPr="00AA35E5">
              <w:rPr>
                <w:rFonts w:asciiTheme="minorHAnsi" w:hAnsiTheme="minorHAnsi" w:cstheme="minorHAnsi"/>
                <w:b/>
                <w:rPrChange w:id="2103" w:author="Dla Miasta Torunia" w:date="2024-01-30T09:25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>waga</w:t>
            </w:r>
            <w:r w:rsidRPr="00AA35E5">
              <w:rPr>
                <w:rFonts w:asciiTheme="minorHAnsi" w:hAnsiTheme="minorHAnsi" w:cstheme="minorHAnsi"/>
                <w:rPrChange w:id="210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: </w:t>
            </w:r>
            <w:bookmarkStart w:id="2105" w:name="_Hlk157502013"/>
            <w:r w:rsidRPr="00AA35E5">
              <w:rPr>
                <w:rFonts w:asciiTheme="minorHAnsi" w:hAnsiTheme="minorHAnsi" w:cstheme="minorHAnsi"/>
                <w:rPrChange w:id="210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 przypadku </w:t>
            </w:r>
            <w:r w:rsidR="00FD0DAA" w:rsidRPr="00AA35E5">
              <w:rPr>
                <w:rFonts w:asciiTheme="minorHAnsi" w:hAnsiTheme="minorHAnsi" w:cstheme="minorHAnsi"/>
                <w:rPrChange w:id="210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wniosków</w:t>
            </w:r>
            <w:r w:rsidRPr="00AA35E5">
              <w:rPr>
                <w:rFonts w:asciiTheme="minorHAnsi" w:hAnsiTheme="minorHAnsi" w:cstheme="minorHAnsi"/>
                <w:rPrChange w:id="210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4F25CB" w:rsidRPr="00AA35E5">
              <w:rPr>
                <w:rFonts w:asciiTheme="minorHAnsi" w:hAnsiTheme="minorHAnsi" w:cstheme="minorHAnsi"/>
                <w:rPrChange w:id="210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 powierzenie grantu, które mają</w:t>
            </w:r>
            <w:r w:rsidRPr="00AA35E5">
              <w:rPr>
                <w:rFonts w:asciiTheme="minorHAnsi" w:hAnsiTheme="minorHAnsi" w:cstheme="minorHAnsi"/>
                <w:rPrChange w:id="211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o </w:t>
            </w:r>
            <w:r w:rsidR="004F25CB" w:rsidRPr="00AA35E5">
              <w:rPr>
                <w:rFonts w:asciiTheme="minorHAnsi" w:hAnsiTheme="minorHAnsi" w:cstheme="minorHAnsi"/>
                <w:rPrChange w:id="211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równą liczbę </w:t>
            </w:r>
            <w:r w:rsidRPr="00AA35E5">
              <w:rPr>
                <w:rFonts w:asciiTheme="minorHAnsi" w:hAnsiTheme="minorHAnsi" w:cstheme="minorHAnsi"/>
                <w:rPrChange w:id="211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punktów, o miejscu</w:t>
            </w:r>
            <w:r w:rsidR="00AD00C1" w:rsidRPr="00AA35E5">
              <w:rPr>
                <w:rFonts w:asciiTheme="minorHAnsi" w:hAnsiTheme="minorHAnsi" w:cstheme="minorHAnsi"/>
                <w:rPrChange w:id="211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na</w:t>
            </w:r>
            <w:r w:rsidR="004F25CB" w:rsidRPr="00AA35E5">
              <w:rPr>
                <w:rFonts w:asciiTheme="minorHAnsi" w:hAnsiTheme="minorHAnsi" w:cstheme="minorHAnsi"/>
                <w:rPrChange w:id="211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4F25CB" w:rsidRPr="00AA35E5">
              <w:rPr>
                <w:rFonts w:asciiTheme="minorHAnsi" w:hAnsiTheme="minorHAnsi" w:cstheme="minorHAnsi"/>
                <w:iCs/>
                <w:rPrChange w:id="2115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liście ocenionych </w:t>
            </w:r>
            <w:r w:rsidR="00AD00C1" w:rsidRPr="00AA35E5">
              <w:rPr>
                <w:rFonts w:asciiTheme="minorHAnsi" w:hAnsiTheme="minorHAnsi" w:cstheme="minorHAnsi"/>
                <w:iCs/>
                <w:rPrChange w:id="2116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wniosków i wybranych</w:t>
            </w:r>
            <w:r w:rsidR="004F25CB" w:rsidRPr="00AA35E5">
              <w:rPr>
                <w:rFonts w:asciiTheme="minorHAnsi" w:hAnsiTheme="minorHAnsi" w:cstheme="minorHAnsi"/>
                <w:iCs/>
                <w:rPrChange w:id="2117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="004F25CB" w:rsidRPr="00AA35E5">
              <w:rPr>
                <w:rFonts w:asciiTheme="minorHAnsi" w:hAnsiTheme="minorHAnsi" w:cstheme="minorHAnsi"/>
                <w:iCs/>
                <w:rPrChange w:id="2118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="004F25CB" w:rsidRPr="00AA35E5">
              <w:rPr>
                <w:rFonts w:asciiTheme="minorHAnsi" w:hAnsiTheme="minorHAnsi" w:cstheme="minorHAnsi"/>
                <w:iCs/>
                <w:rPrChange w:id="2119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hAnsiTheme="minorHAnsi" w:cstheme="minorHAnsi"/>
                <w:rPrChange w:id="212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decyduj</w:t>
            </w:r>
            <w:ins w:id="2121" w:author="Kamila Kołoszko" w:date="2024-01-17T13:54:00Z">
              <w:r w:rsidR="00C53C13" w:rsidRPr="00AA35E5">
                <w:rPr>
                  <w:rFonts w:asciiTheme="minorHAnsi" w:hAnsiTheme="minorHAnsi" w:cstheme="minorHAnsi"/>
                  <w:rPrChange w:id="2122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ą</w:t>
              </w:r>
            </w:ins>
            <w:del w:id="2123" w:author="Kamila Kołoszko" w:date="2024-01-17T13:54:00Z">
              <w:r w:rsidRPr="00AA35E5" w:rsidDel="00C53C13">
                <w:rPr>
                  <w:rFonts w:asciiTheme="minorHAnsi" w:hAnsiTheme="minorHAnsi" w:cstheme="minorHAnsi"/>
                  <w:rPrChange w:id="2124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e</w:delText>
              </w:r>
            </w:del>
            <w:ins w:id="2125" w:author="Kamila Kołoszko" w:date="2024-01-17T12:14:00Z">
              <w:r w:rsidR="00C27D3D" w:rsidRPr="00AA35E5">
                <w:rPr>
                  <w:rFonts w:asciiTheme="minorHAnsi" w:hAnsiTheme="minorHAnsi" w:cstheme="minorHAnsi"/>
                  <w:rPrChange w:id="2126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kryteri</w:t>
              </w:r>
            </w:ins>
            <w:ins w:id="2127" w:author="Kamila Kołoszko" w:date="2024-01-17T13:54:00Z">
              <w:r w:rsidR="00C53C13" w:rsidRPr="00AA35E5">
                <w:rPr>
                  <w:rFonts w:asciiTheme="minorHAnsi" w:hAnsiTheme="minorHAnsi" w:cstheme="minorHAnsi"/>
                  <w:rPrChange w:id="2128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a</w:t>
              </w:r>
            </w:ins>
            <w:ins w:id="2129" w:author="Kamila Kołoszko" w:date="2024-01-17T12:14:00Z">
              <w:r w:rsidR="00C27D3D" w:rsidRPr="00AA35E5">
                <w:rPr>
                  <w:rFonts w:asciiTheme="minorHAnsi" w:hAnsiTheme="minorHAnsi" w:cstheme="minorHAnsi"/>
                  <w:rPrChange w:id="2130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2131" w:author="Kamila Kołoszko" w:date="2024-01-17T12:15:00Z">
              <w:r w:rsidR="00C27D3D" w:rsidRPr="00AA35E5">
                <w:rPr>
                  <w:rFonts w:asciiTheme="minorHAnsi" w:hAnsiTheme="minorHAnsi" w:cstheme="minorHAnsi"/>
                  <w:rPrChange w:id="2132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rozstrzygające</w:t>
              </w:r>
            </w:ins>
            <w:ins w:id="2133" w:author="Kamila Kołoszko" w:date="2024-01-17T12:14:00Z">
              <w:r w:rsidR="00C27D3D" w:rsidRPr="00AA35E5">
                <w:rPr>
                  <w:rFonts w:asciiTheme="minorHAnsi" w:hAnsiTheme="minorHAnsi" w:cstheme="minorHAnsi"/>
                  <w:rPrChange w:id="2134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określone w </w:t>
              </w:r>
            </w:ins>
            <w:ins w:id="2135" w:author="Kamila Kołoszko" w:date="2024-01-17T12:15:00Z">
              <w:r w:rsidR="00C27D3D" w:rsidRPr="00AA35E5">
                <w:rPr>
                  <w:rFonts w:asciiTheme="minorHAnsi" w:hAnsiTheme="minorHAnsi" w:cstheme="minorHAnsi"/>
                  <w:rPrChange w:id="2136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zatwierdzonych kryteriach wyboru </w:t>
              </w:r>
              <w:proofErr w:type="spellStart"/>
              <w:r w:rsidR="00C27D3D" w:rsidRPr="00AA35E5">
                <w:rPr>
                  <w:rFonts w:asciiTheme="minorHAnsi" w:hAnsiTheme="minorHAnsi" w:cstheme="minorHAnsi"/>
                  <w:rPrChange w:id="2137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grantobiorców</w:t>
              </w:r>
              <w:proofErr w:type="spellEnd"/>
              <w:r w:rsidR="00C27D3D" w:rsidRPr="00AA35E5">
                <w:rPr>
                  <w:rFonts w:asciiTheme="minorHAnsi" w:hAnsiTheme="minorHAnsi" w:cstheme="minorHAnsi"/>
                  <w:rPrChange w:id="2138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.</w:t>
              </w:r>
            </w:ins>
            <w:bookmarkEnd w:id="2105"/>
            <w:del w:id="2139" w:author="Kamila Kołoszko" w:date="2024-01-17T12:14:00Z">
              <w:r w:rsidRPr="00AA35E5" w:rsidDel="00C27D3D">
                <w:rPr>
                  <w:rFonts w:asciiTheme="minorHAnsi" w:hAnsiTheme="minorHAnsi" w:cstheme="minorHAnsi"/>
                  <w:rPrChange w:id="2140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:</w:delText>
              </w:r>
            </w:del>
          </w:p>
          <w:p w14:paraId="2755B1CD" w14:textId="77777777" w:rsidR="00AA4619" w:rsidRPr="00AA35E5" w:rsidDel="00C27D3D" w:rsidRDefault="00A12DEE">
            <w:pPr>
              <w:spacing w:after="0" w:line="240" w:lineRule="auto"/>
              <w:rPr>
                <w:del w:id="2141" w:author="Kamila Kołoszko" w:date="2024-01-17T12:14:00Z"/>
                <w:rFonts w:asciiTheme="minorHAnsi" w:hAnsiTheme="minorHAnsi" w:cstheme="minorHAnsi"/>
                <w:rPrChange w:id="2142" w:author="Dla Miasta Torunia" w:date="2024-01-30T09:25:00Z">
                  <w:rPr>
                    <w:del w:id="2143" w:author="Kamila Kołoszko" w:date="2024-01-17T12:1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2144" w:author="Dla Miasta Torunia" w:date="2024-01-30T09:24:00Z">
                <w:pPr>
                  <w:numPr>
                    <w:numId w:val="16"/>
                  </w:numPr>
                  <w:spacing w:after="0"/>
                  <w:ind w:left="360" w:hanging="360"/>
                </w:pPr>
              </w:pPrChange>
            </w:pPr>
            <w:del w:id="2145" w:author="Kamila Kołoszko" w:date="2024-01-17T12:14:00Z">
              <w:r w:rsidRPr="00AA35E5" w:rsidDel="00C27D3D">
                <w:rPr>
                  <w:rFonts w:asciiTheme="minorHAnsi" w:hAnsiTheme="minorHAnsi" w:cstheme="minorHAnsi"/>
                  <w:rPrChange w:id="2146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(kryterium </w:delText>
              </w:r>
              <w:r w:rsidR="00264CAE" w:rsidRPr="00AA35E5" w:rsidDel="00C27D3D">
                <w:rPr>
                  <w:rFonts w:asciiTheme="minorHAnsi" w:hAnsiTheme="minorHAnsi" w:cstheme="minorHAnsi"/>
                  <w:rPrChange w:id="2147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rozstrzygające</w:delText>
              </w:r>
              <w:r w:rsidRPr="00AA35E5" w:rsidDel="00C27D3D">
                <w:rPr>
                  <w:rFonts w:asciiTheme="minorHAnsi" w:hAnsiTheme="minorHAnsi" w:cstheme="minorHAnsi"/>
                  <w:rPrChange w:id="2148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)………</w:delText>
              </w:r>
            </w:del>
          </w:p>
          <w:p w14:paraId="1D92BFB2" w14:textId="77777777" w:rsidR="0076301B" w:rsidRPr="00AA35E5" w:rsidRDefault="00A12DEE">
            <w:pPr>
              <w:spacing w:after="0" w:line="240" w:lineRule="auto"/>
              <w:rPr>
                <w:rFonts w:asciiTheme="minorHAnsi" w:hAnsiTheme="minorHAnsi" w:cstheme="minorHAnsi"/>
                <w:rPrChange w:id="2149" w:author="Dla Miasta Torunia" w:date="2024-01-30T09:25:00Z">
                  <w:rPr/>
                </w:rPrChange>
              </w:rPr>
              <w:pPrChange w:id="2150" w:author="Dla Miasta Torunia" w:date="2024-01-30T09:24:00Z">
                <w:pPr>
                  <w:numPr>
                    <w:numId w:val="16"/>
                  </w:numPr>
                  <w:spacing w:after="0"/>
                  <w:ind w:left="360" w:hanging="360"/>
                </w:pPr>
              </w:pPrChange>
            </w:pPr>
            <w:del w:id="2151" w:author="Kamila Kołoszko" w:date="2024-01-17T12:14:00Z">
              <w:r w:rsidRPr="00AA35E5" w:rsidDel="00C27D3D">
                <w:rPr>
                  <w:rFonts w:asciiTheme="minorHAnsi" w:hAnsiTheme="minorHAnsi" w:cstheme="minorHAnsi"/>
                  <w:rPrChange w:id="2152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(kryterium </w:delText>
              </w:r>
              <w:r w:rsidR="00264CAE" w:rsidRPr="00AA35E5" w:rsidDel="00C27D3D">
                <w:rPr>
                  <w:rFonts w:asciiTheme="minorHAnsi" w:hAnsiTheme="minorHAnsi" w:cstheme="minorHAnsi"/>
                  <w:rPrChange w:id="2153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rozstrzygające</w:delText>
              </w:r>
              <w:r w:rsidRPr="00AA35E5" w:rsidDel="00C27D3D">
                <w:rPr>
                  <w:rFonts w:asciiTheme="minorHAnsi" w:hAnsiTheme="minorHAnsi" w:cstheme="minorHAnsi"/>
                  <w:rPrChange w:id="2154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)………</w:delText>
              </w:r>
            </w:del>
          </w:p>
          <w:p w14:paraId="21D0C850" w14:textId="77777777" w:rsidR="00AA4619" w:rsidRPr="00AA35E5" w:rsidRDefault="00AA4619">
            <w:pPr>
              <w:spacing w:after="0" w:line="240" w:lineRule="auto"/>
              <w:rPr>
                <w:rFonts w:asciiTheme="minorHAnsi" w:hAnsiTheme="minorHAnsi" w:cstheme="minorHAnsi"/>
                <w:rPrChange w:id="215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156" w:author="Dla Miasta Torunia" w:date="2024-01-30T09:24:00Z">
                <w:pPr>
                  <w:spacing w:after="0"/>
                </w:pPr>
              </w:pPrChange>
            </w:pPr>
          </w:p>
          <w:p w14:paraId="61A164D3" w14:textId="77777777" w:rsidR="001A3936" w:rsidRPr="00AA35E5" w:rsidRDefault="001A3936">
            <w:pPr>
              <w:spacing w:after="0" w:line="240" w:lineRule="auto"/>
              <w:rPr>
                <w:rFonts w:asciiTheme="minorHAnsi" w:hAnsiTheme="minorHAnsi" w:cstheme="minorHAnsi"/>
                <w:rPrChange w:id="215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158" w:author="Dla Miasta Torunia" w:date="2024-01-30T09:24:00Z">
                <w:pPr>
                  <w:spacing w:after="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15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Lista powinna zawierać co najmniej: </w:t>
            </w:r>
          </w:p>
          <w:p w14:paraId="07A5E299" w14:textId="77777777" w:rsidR="001A3936" w:rsidRPr="00AA35E5" w:rsidRDefault="001A3936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rPrChange w:id="216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161" w:author="Dla Miasta Torunia" w:date="2024-01-30T09:24:00Z">
                <w:pPr>
                  <w:numPr>
                    <w:numId w:val="17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16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indywidualne oznaczenie sprawy nadane każdemu wnioskowi o powierzenie grantu przez LGD, wpisane na wniosku o powierzenie grantu w odpowiednim polu,</w:t>
            </w:r>
          </w:p>
          <w:p w14:paraId="01F2C94C" w14:textId="77777777" w:rsidR="001A3936" w:rsidRPr="00AA35E5" w:rsidRDefault="001A3936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rPrChange w:id="216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164" w:author="Dla Miasta Torunia" w:date="2024-01-30T09:24:00Z">
                <w:pPr>
                  <w:numPr>
                    <w:numId w:val="17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16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nazwę podmiotu ubiegającego się o powierzenie grantu,</w:t>
            </w:r>
          </w:p>
          <w:p w14:paraId="5A21278C" w14:textId="0118434E" w:rsidR="001A3936" w:rsidRPr="00AA35E5" w:rsidRDefault="001A3936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rPrChange w:id="216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167" w:author="Dla Miasta Torunia" w:date="2024-01-30T09:24:00Z">
                <w:pPr>
                  <w:numPr>
                    <w:numId w:val="17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16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tytuł </w:t>
            </w:r>
            <w:r w:rsidR="004F25CB" w:rsidRPr="00AA35E5">
              <w:rPr>
                <w:rFonts w:asciiTheme="minorHAnsi" w:hAnsiTheme="minorHAnsi" w:cstheme="minorHAnsi"/>
                <w:rPrChange w:id="216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</w:t>
            </w:r>
            <w:ins w:id="2170" w:author="Kamila Kołoszko" w:date="2024-01-17T12:08:00Z">
              <w:r w:rsidR="00C27D3D" w:rsidRPr="00AA35E5">
                <w:rPr>
                  <w:rFonts w:asciiTheme="minorHAnsi" w:hAnsiTheme="minorHAnsi" w:cstheme="minorHAnsi"/>
                  <w:rPrChange w:id="2171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rojektu</w:t>
              </w:r>
            </w:ins>
            <w:del w:id="2172" w:author="Kamila Kołoszko" w:date="2024-01-17T12:08:00Z">
              <w:r w:rsidR="004F25CB" w:rsidRPr="00AA35E5" w:rsidDel="00C27D3D">
                <w:rPr>
                  <w:rFonts w:asciiTheme="minorHAnsi" w:hAnsiTheme="minorHAnsi" w:cstheme="minorHAnsi"/>
                  <w:rPrChange w:id="2173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rzedsięwzięcia</w:delText>
              </w:r>
            </w:del>
            <w:r w:rsidR="004F25CB" w:rsidRPr="00AA35E5">
              <w:rPr>
                <w:rFonts w:asciiTheme="minorHAnsi" w:hAnsiTheme="minorHAnsi" w:cstheme="minorHAnsi"/>
                <w:rPrChange w:id="217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hAnsiTheme="minorHAnsi" w:cstheme="minorHAnsi"/>
                <w:rPrChange w:id="217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objętego grantem określony we wniosku,</w:t>
            </w:r>
          </w:p>
          <w:p w14:paraId="44F715E1" w14:textId="2483C12D" w:rsidR="001A3936" w:rsidRPr="00AA35E5" w:rsidRDefault="001A3936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rPrChange w:id="217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177" w:author="Dla Miasta Torunia" w:date="2024-01-30T09:24:00Z">
                <w:pPr>
                  <w:numPr>
                    <w:numId w:val="17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17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liczbę punktów</w:t>
            </w:r>
            <w:r w:rsidR="0076301B" w:rsidRPr="00AA35E5">
              <w:rPr>
                <w:rFonts w:asciiTheme="minorHAnsi" w:hAnsiTheme="minorHAnsi" w:cstheme="minorHAnsi"/>
                <w:rPrChange w:id="217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,</w:t>
            </w:r>
          </w:p>
          <w:p w14:paraId="560F386C" w14:textId="46A1076A" w:rsidR="001A3936" w:rsidRPr="00AA35E5" w:rsidRDefault="001A3936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rPrChange w:id="218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181" w:author="Dla Miasta Torunia" w:date="2024-01-30T09:24:00Z">
                <w:pPr>
                  <w:numPr>
                    <w:numId w:val="17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18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ustaloną przez LGD kwotę grantu, </w:t>
            </w:r>
          </w:p>
          <w:p w14:paraId="20F45F5A" w14:textId="49DD9E0E" w:rsidR="001A3936" w:rsidRPr="00AA35E5" w:rsidRDefault="001A3936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rPrChange w:id="218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184" w:author="Dla Miasta Torunia" w:date="2024-01-30T09:24:00Z">
                <w:pPr>
                  <w:numPr>
                    <w:numId w:val="17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18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wynik </w:t>
            </w:r>
            <w:r w:rsidR="004F25CB" w:rsidRPr="00AA35E5">
              <w:rPr>
                <w:rFonts w:asciiTheme="minorHAnsi" w:hAnsiTheme="minorHAnsi" w:cstheme="minorHAnsi"/>
                <w:rPrChange w:id="218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oceny</w:t>
            </w:r>
            <w:r w:rsidRPr="00AA35E5">
              <w:rPr>
                <w:rFonts w:asciiTheme="minorHAnsi" w:hAnsiTheme="minorHAnsi" w:cstheme="minorHAnsi"/>
                <w:rPrChange w:id="218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.</w:t>
            </w:r>
          </w:p>
          <w:p w14:paraId="5947ED0C" w14:textId="77777777" w:rsidR="001A3936" w:rsidRPr="00AA35E5" w:rsidRDefault="001A3936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rPrChange w:id="218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189" w:author="Dla Miasta Torunia" w:date="2024-01-30T09:24:00Z">
                <w:pPr>
                  <w:numPr>
                    <w:numId w:val="17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19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wskazanie, które z </w:t>
            </w:r>
            <w:r w:rsidR="00FD0DAA" w:rsidRPr="00AA35E5">
              <w:rPr>
                <w:rFonts w:asciiTheme="minorHAnsi" w:hAnsiTheme="minorHAnsi" w:cstheme="minorHAnsi"/>
                <w:rPrChange w:id="219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wniosków</w:t>
            </w:r>
            <w:r w:rsidRPr="00AA35E5">
              <w:rPr>
                <w:rFonts w:asciiTheme="minorHAnsi" w:hAnsiTheme="minorHAnsi" w:cstheme="minorHAnsi"/>
                <w:rPrChange w:id="219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4F25CB" w:rsidRPr="00AA35E5">
              <w:rPr>
                <w:rFonts w:asciiTheme="minorHAnsi" w:hAnsiTheme="minorHAnsi" w:cstheme="minorHAnsi"/>
                <w:rPrChange w:id="219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 przyznanie grantów</w:t>
            </w:r>
            <w:r w:rsidRPr="00AA35E5">
              <w:rPr>
                <w:rFonts w:asciiTheme="minorHAnsi" w:hAnsiTheme="minorHAnsi" w:cstheme="minorHAnsi"/>
                <w:rPrChange w:id="219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mieszczą się w limicie środków podanym w </w:t>
            </w:r>
            <w:r w:rsidR="004F25CB" w:rsidRPr="00AA35E5">
              <w:rPr>
                <w:rFonts w:asciiTheme="minorHAnsi" w:hAnsiTheme="minorHAnsi" w:cstheme="minorHAnsi"/>
                <w:rPrChange w:id="219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</w:t>
            </w:r>
            <w:r w:rsidRPr="00AA35E5">
              <w:rPr>
                <w:rFonts w:asciiTheme="minorHAnsi" w:hAnsiTheme="minorHAnsi" w:cstheme="minorHAnsi"/>
                <w:rPrChange w:id="219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głoszeniu o naborze wniosków.</w:t>
            </w:r>
          </w:p>
          <w:p w14:paraId="2A5EE7C9" w14:textId="77777777" w:rsidR="004B0B99" w:rsidRPr="00AA35E5" w:rsidRDefault="004B0B99">
            <w:pPr>
              <w:spacing w:after="0" w:line="240" w:lineRule="auto"/>
              <w:ind w:left="360"/>
              <w:rPr>
                <w:rFonts w:asciiTheme="minorHAnsi" w:hAnsiTheme="minorHAnsi" w:cstheme="minorHAnsi"/>
                <w:rPrChange w:id="219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198" w:author="Dla Miasta Torunia" w:date="2024-01-30T09:24:00Z">
                <w:pPr>
                  <w:spacing w:after="0"/>
                  <w:ind w:left="360"/>
                </w:pPr>
              </w:pPrChange>
            </w:pPr>
          </w:p>
          <w:p w14:paraId="59FACA8C" w14:textId="22DF9B2B" w:rsidR="004B0B99" w:rsidRPr="00AA35E5" w:rsidRDefault="004B0B99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rPrChange w:id="219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200" w:author="Dla Miasta Torunia" w:date="2024-01-30T09:24:00Z">
                <w:pPr>
                  <w:numPr>
                    <w:numId w:val="15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20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Lista ocenionych wniosków i wybranych </w:t>
            </w:r>
            <w:proofErr w:type="spellStart"/>
            <w:r w:rsidRPr="00AA35E5">
              <w:rPr>
                <w:rFonts w:asciiTheme="minorHAnsi" w:hAnsiTheme="minorHAnsi" w:cstheme="minorHAnsi"/>
                <w:rPrChange w:id="220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hAnsiTheme="minorHAnsi" w:cstheme="minorHAnsi"/>
                <w:rPrChange w:id="220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jest zatwierdzana uchwałą Rady LGD. Nad tą uchwałą głosują wszyscy członkowie Rady LGD </w:t>
            </w:r>
            <w:ins w:id="2204" w:author="Kamila Kołoszko" w:date="2024-01-17T14:25:00Z">
              <w:r w:rsidR="00F91FC7" w:rsidRPr="00AA35E5">
                <w:rPr>
                  <w:rFonts w:asciiTheme="minorHAnsi" w:hAnsiTheme="minorHAnsi" w:cstheme="minorHAnsi"/>
                  <w:rPrChange w:id="2205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uczestniczący w posiedzeniu, </w:t>
              </w:r>
            </w:ins>
            <w:r w:rsidRPr="00AA35E5">
              <w:rPr>
                <w:rFonts w:asciiTheme="minorHAnsi" w:hAnsiTheme="minorHAnsi" w:cstheme="minorHAnsi"/>
                <w:rPrChange w:id="220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uprawnieni do </w:t>
            </w:r>
            <w:r w:rsidRPr="00AA35E5">
              <w:rPr>
                <w:rFonts w:asciiTheme="minorHAnsi" w:hAnsiTheme="minorHAnsi" w:cstheme="minorHAnsi"/>
                <w:rPrChange w:id="220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lastRenderedPageBreak/>
              <w:t>glosowania</w:t>
            </w:r>
            <w:del w:id="2208" w:author="Kamila Kołoszko" w:date="2024-01-17T14:24:00Z">
              <w:r w:rsidRPr="00AA35E5" w:rsidDel="00F91FC7">
                <w:rPr>
                  <w:rFonts w:asciiTheme="minorHAnsi" w:hAnsiTheme="minorHAnsi" w:cstheme="minorHAnsi"/>
                  <w:rPrChange w:id="2209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, </w:delText>
              </w:r>
            </w:del>
            <w:ins w:id="2210" w:author="Kamila Kołoszko" w:date="2024-01-17T14:25:00Z">
              <w:r w:rsidR="00F91FC7" w:rsidRPr="00AA35E5">
                <w:rPr>
                  <w:rFonts w:asciiTheme="minorHAnsi" w:hAnsiTheme="minorHAnsi" w:cstheme="minorHAnsi"/>
                  <w:rPrChange w:id="2211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,</w:t>
              </w:r>
            </w:ins>
            <w:del w:id="2212" w:author="Kamila Kołoszko" w:date="2024-01-17T14:25:00Z">
              <w:r w:rsidRPr="00AA35E5" w:rsidDel="00F91FC7">
                <w:rPr>
                  <w:rFonts w:asciiTheme="minorHAnsi" w:hAnsiTheme="minorHAnsi" w:cstheme="minorHAnsi"/>
                  <w:rPrChange w:id="2213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uczestniczący w posiedzeniu</w:delText>
              </w:r>
            </w:del>
            <w:ins w:id="2214" w:author="Kamila Kołoszko" w:date="2024-01-17T14:01:00Z">
              <w:r w:rsidR="006F7B04" w:rsidRPr="00AA35E5">
                <w:rPr>
                  <w:rFonts w:asciiTheme="minorHAnsi" w:hAnsiTheme="minorHAnsi" w:cstheme="minorHAnsi"/>
                  <w:rPrChange w:id="2215" w:author="Dla Miasta Torunia" w:date="2024-01-30T09:25:00Z">
                    <w:rPr/>
                  </w:rPrChange>
                </w:rPr>
                <w:t xml:space="preserve"> </w:t>
              </w:r>
            </w:ins>
            <w:ins w:id="2216" w:author="Kamila Kołoszko" w:date="2024-01-17T14:02:00Z">
              <w:r w:rsidR="006F7B04" w:rsidRPr="00AA35E5">
                <w:rPr>
                  <w:rFonts w:asciiTheme="minorHAnsi" w:hAnsiTheme="minorHAnsi" w:cstheme="minorHAnsi"/>
                  <w:rPrChange w:id="2217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t</w:t>
              </w:r>
            </w:ins>
            <w:ins w:id="2218" w:author="Kamila Kołoszko" w:date="2024-01-17T14:24:00Z">
              <w:r w:rsidR="00F91FC7" w:rsidRPr="00AA35E5">
                <w:rPr>
                  <w:rFonts w:asciiTheme="minorHAnsi" w:hAnsiTheme="minorHAnsi" w:cstheme="minorHAnsi"/>
                  <w:rPrChange w:id="2219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j.</w:t>
              </w:r>
            </w:ins>
            <w:ins w:id="2220" w:author="Kamila Kołoszko" w:date="2024-01-17T14:02:00Z">
              <w:r w:rsidR="006F7B04" w:rsidRPr="00AA35E5">
                <w:rPr>
                  <w:rFonts w:asciiTheme="minorHAnsi" w:hAnsiTheme="minorHAnsi" w:cstheme="minorHAnsi"/>
                  <w:rPrChange w:id="2221" w:author="Dla Miasta Torunia" w:date="2024-01-30T09:25:00Z">
                    <w:rPr/>
                  </w:rPrChange>
                </w:rPr>
                <w:t xml:space="preserve"> </w:t>
              </w:r>
            </w:ins>
            <w:ins w:id="2222" w:author="Kamila Kołoszko" w:date="2024-01-17T14:27:00Z">
              <w:r w:rsidR="00F63809" w:rsidRPr="00AA35E5">
                <w:rPr>
                  <w:rFonts w:asciiTheme="minorHAnsi" w:hAnsiTheme="minorHAnsi" w:cstheme="minorHAnsi"/>
                  <w:rPrChange w:id="2223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niewykluczeni</w:t>
              </w:r>
            </w:ins>
            <w:ins w:id="2224" w:author="Kamila Kołoszko" w:date="2024-01-17T14:02:00Z">
              <w:r w:rsidR="006F7B04" w:rsidRPr="00AA35E5">
                <w:rPr>
                  <w:rFonts w:asciiTheme="minorHAnsi" w:hAnsiTheme="minorHAnsi" w:cstheme="minorHAnsi"/>
                  <w:rPrChange w:id="2225" w:author="Dla Miasta Torunia" w:date="2024-01-30T09:25:00Z">
                    <w:rPr/>
                  </w:rPrChange>
                </w:rPr>
                <w:t xml:space="preserve"> z przesłanki </w:t>
              </w:r>
            </w:ins>
            <w:ins w:id="2226" w:author="Kamila Kołoszko" w:date="2024-01-17T14:01:00Z">
              <w:r w:rsidR="006F7B04" w:rsidRPr="00AA35E5">
                <w:rPr>
                  <w:rFonts w:asciiTheme="minorHAnsi" w:hAnsiTheme="minorHAnsi" w:cstheme="minorHAnsi"/>
                  <w:rPrChange w:id="2227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grup interesu </w:t>
              </w:r>
            </w:ins>
            <w:r w:rsidRPr="00AA35E5">
              <w:rPr>
                <w:rFonts w:asciiTheme="minorHAnsi" w:hAnsiTheme="minorHAnsi" w:cstheme="minorHAnsi"/>
                <w:rPrChange w:id="222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(zgodnie z Regulaminem Organizacyjnym Rady).</w:t>
            </w:r>
            <w:ins w:id="2229" w:author="Kamila Kołoszko" w:date="2024-01-17T12:17:00Z">
              <w:r w:rsidR="00892484" w:rsidRPr="00AA35E5">
                <w:rPr>
                  <w:rFonts w:asciiTheme="minorHAnsi" w:hAnsiTheme="minorHAnsi" w:cstheme="minorHAnsi"/>
                  <w:rPrChange w:id="2230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r w:rsidRPr="00AA35E5">
              <w:rPr>
                <w:rFonts w:asciiTheme="minorHAnsi" w:hAnsiTheme="minorHAnsi" w:cstheme="minorHAnsi"/>
                <w:rPrChange w:id="223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Uchwałę </w:t>
            </w:r>
            <w:del w:id="2232" w:author="Kamila Kołoszko" w:date="2024-01-17T12:17:00Z">
              <w:r w:rsidRPr="00AA35E5" w:rsidDel="00892484">
                <w:rPr>
                  <w:rFonts w:asciiTheme="minorHAnsi" w:hAnsiTheme="minorHAnsi" w:cstheme="minorHAnsi"/>
                  <w:rPrChange w:id="2233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zatwierdza </w:delText>
              </w:r>
            </w:del>
            <w:ins w:id="2234" w:author="Kamila Kołoszko" w:date="2024-01-17T12:17:00Z">
              <w:r w:rsidR="00892484" w:rsidRPr="00AA35E5">
                <w:rPr>
                  <w:rFonts w:asciiTheme="minorHAnsi" w:hAnsiTheme="minorHAnsi" w:cstheme="minorHAnsi"/>
                  <w:rPrChange w:id="2235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podpisuje </w:t>
              </w:r>
            </w:ins>
            <w:r w:rsidRPr="00AA35E5">
              <w:rPr>
                <w:rFonts w:asciiTheme="minorHAnsi" w:hAnsiTheme="minorHAnsi" w:cstheme="minorHAnsi"/>
                <w:rPrChange w:id="223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Przewodniczący Rady LGD.</w:t>
            </w:r>
          </w:p>
        </w:tc>
        <w:tc>
          <w:tcPr>
            <w:tcW w:w="1843" w:type="dxa"/>
          </w:tcPr>
          <w:p w14:paraId="0539484F" w14:textId="325D3470" w:rsidR="001A3936" w:rsidRPr="00AA35E5" w:rsidRDefault="00C27D3D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223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238" w:author="Dla Miasta Torunia" w:date="2024-01-30T09:24:00Z">
                <w:pPr/>
              </w:pPrChange>
            </w:pPr>
            <w:ins w:id="2239" w:author="Kamila Kołoszko" w:date="2024-01-17T12:12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2240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lastRenderedPageBreak/>
                <w:t xml:space="preserve">Wzór listy ocenionych wniosków i wybranych </w:t>
              </w:r>
              <w:proofErr w:type="spellStart"/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2241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grantobiorców</w:t>
              </w:r>
              <w:proofErr w:type="spellEnd"/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2242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wraz z uchwałą zatwierdzającą listę</w:t>
              </w:r>
            </w:ins>
            <w:del w:id="2243" w:author="Kamila Kołoszko" w:date="2024-01-17T12:12:00Z">
              <w:r w:rsidR="003B6F8D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2244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Wz</w:delText>
              </w:r>
            </w:del>
            <w:del w:id="2245" w:author="Kamila Kołoszko" w:date="2024-01-17T12:11:00Z">
              <w:r w:rsidR="003B6F8D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2246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ory</w:delText>
              </w:r>
            </w:del>
            <w:del w:id="2247" w:author="Kamila Kołoszko" w:date="2024-01-17T12:12:00Z">
              <w:r w:rsidR="003B6F8D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2248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3B6F8D" w:rsidRPr="00AA35E5" w:rsidDel="00C27D3D">
                <w:rPr>
                  <w:rFonts w:asciiTheme="minorHAnsi" w:hAnsiTheme="minorHAnsi" w:cstheme="minorHAnsi"/>
                  <w:rPrChange w:id="2249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l</w:delText>
              </w:r>
              <w:r w:rsidR="00825F60" w:rsidRPr="00AA35E5" w:rsidDel="00C27D3D">
                <w:rPr>
                  <w:rFonts w:asciiTheme="minorHAnsi" w:hAnsiTheme="minorHAnsi" w:cstheme="minorHAnsi"/>
                  <w:rPrChange w:id="2250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isty </w:delText>
              </w:r>
              <w:r w:rsidR="003B6F8D" w:rsidRPr="00AA35E5" w:rsidDel="00C27D3D">
                <w:rPr>
                  <w:rFonts w:asciiTheme="minorHAnsi" w:hAnsiTheme="minorHAnsi" w:cstheme="minorHAnsi"/>
                  <w:rPrChange w:id="2251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ocenionych </w:delText>
              </w:r>
              <w:r w:rsidR="00825F60" w:rsidRPr="00AA35E5" w:rsidDel="00C27D3D">
                <w:rPr>
                  <w:rFonts w:asciiTheme="minorHAnsi" w:hAnsiTheme="minorHAnsi" w:cstheme="minorHAnsi"/>
                  <w:rPrChange w:id="2252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wniosków i wybranych</w:delText>
              </w:r>
              <w:r w:rsidR="001A3936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2253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3B6F8D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2254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grantobiorcówi</w:delText>
              </w:r>
              <w:r w:rsidR="001A3936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2255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3B6F8D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2256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uchwały zatwierdzającej </w:delText>
              </w:r>
              <w:r w:rsidR="001A3936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2257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listę</w:delText>
              </w:r>
            </w:del>
          </w:p>
        </w:tc>
      </w:tr>
      <w:tr w:rsidR="001A3936" w:rsidRPr="00AA35E5" w14:paraId="540852C8" w14:textId="77777777" w:rsidTr="00223827">
        <w:trPr>
          <w:trHeight w:val="888"/>
        </w:trPr>
        <w:tc>
          <w:tcPr>
            <w:tcW w:w="675" w:type="dxa"/>
          </w:tcPr>
          <w:p w14:paraId="3652DAB9" w14:textId="2A1EBFC7" w:rsidR="001A3936" w:rsidRPr="00AA35E5" w:rsidRDefault="00A854CD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258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lang w:eastAsia="pl-PL"/>
                  </w:rPr>
                </w:rPrChange>
              </w:rPr>
              <w:pPrChange w:id="225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260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lang w:eastAsia="pl-PL"/>
                  </w:rPr>
                </w:rPrChange>
              </w:rPr>
              <w:t>3.</w:t>
            </w:r>
            <w:r w:rsidR="006A2BFF"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261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lang w:eastAsia="pl-PL"/>
                  </w:rPr>
                </w:rPrChange>
              </w:rPr>
              <w:t>9</w:t>
            </w:r>
          </w:p>
        </w:tc>
        <w:tc>
          <w:tcPr>
            <w:tcW w:w="1701" w:type="dxa"/>
          </w:tcPr>
          <w:p w14:paraId="239DC4C0" w14:textId="77777777" w:rsidR="001A3936" w:rsidRPr="00AA35E5" w:rsidRDefault="001A393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262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263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418" w:type="dxa"/>
          </w:tcPr>
          <w:p w14:paraId="7691BB02" w14:textId="77777777" w:rsidR="001A3936" w:rsidRPr="00AA35E5" w:rsidRDefault="001A393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2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26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2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 LGD</w:t>
            </w:r>
          </w:p>
        </w:tc>
        <w:tc>
          <w:tcPr>
            <w:tcW w:w="9639" w:type="dxa"/>
          </w:tcPr>
          <w:p w14:paraId="4FC043F2" w14:textId="746A180F" w:rsidR="001A3936" w:rsidRPr="00AA35E5" w:rsidRDefault="001F5CA4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2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268" w:author="Dla Miasta Torunia" w:date="2024-01-30T09:24:00Z">
                <w:pPr>
                  <w:widowControl w:val="0"/>
                  <w:spacing w:after="0"/>
                </w:pPr>
              </w:pPrChange>
            </w:pPr>
            <w:ins w:id="2269" w:author="Kamila Kołoszko" w:date="2024-01-17T12:19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27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Podpisanie uchwał oraz protokołu z posiedzenia przez Przewodniczącego Rady LGD i zamknięcie posiedzenia. Po zakończonym posiedzeniu Przewodniczący Rady LGD przekazuje dokumentację z posiedzenia Zarządowi LGD.</w:t>
              </w:r>
            </w:ins>
            <w:del w:id="2271" w:author="Kamila Kołoszko" w:date="2024-01-17T12:19:00Z">
              <w:r w:rsidR="004B0B99" w:rsidRPr="00AA35E5" w:rsidDel="001F5CA4">
                <w:rPr>
                  <w:rFonts w:asciiTheme="minorHAnsi" w:eastAsia="Courier New" w:hAnsiTheme="minorHAnsi" w:cstheme="minorHAnsi"/>
                  <w:lang w:eastAsia="pl-PL"/>
                  <w:rPrChange w:id="227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P</w:delText>
              </w:r>
              <w:r w:rsidR="001A3936" w:rsidRPr="00AA35E5" w:rsidDel="001F5CA4">
                <w:rPr>
                  <w:rFonts w:asciiTheme="minorHAnsi" w:eastAsia="Courier New" w:hAnsiTheme="minorHAnsi" w:cstheme="minorHAnsi"/>
                  <w:lang w:eastAsia="pl-PL"/>
                  <w:rPrChange w:id="227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odpisanie uchwał, </w:delText>
              </w:r>
              <w:r w:rsidR="004B0B99" w:rsidRPr="00AA35E5" w:rsidDel="001F5CA4">
                <w:rPr>
                  <w:rFonts w:asciiTheme="minorHAnsi" w:eastAsia="Courier New" w:hAnsiTheme="minorHAnsi" w:cstheme="minorHAnsi"/>
                  <w:lang w:eastAsia="pl-PL"/>
                  <w:rPrChange w:id="227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podpisanie protokołu i </w:delText>
              </w:r>
              <w:r w:rsidR="001A3936" w:rsidRPr="00AA35E5" w:rsidDel="001F5CA4">
                <w:rPr>
                  <w:rFonts w:asciiTheme="minorHAnsi" w:eastAsia="Courier New" w:hAnsiTheme="minorHAnsi" w:cstheme="minorHAnsi"/>
                  <w:lang w:eastAsia="pl-PL"/>
                  <w:rPrChange w:id="227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przekazanie dokumentacji </w:delText>
              </w:r>
              <w:r w:rsidR="004B0B99" w:rsidRPr="00AA35E5" w:rsidDel="001F5CA4">
                <w:rPr>
                  <w:rFonts w:asciiTheme="minorHAnsi" w:eastAsia="Courier New" w:hAnsiTheme="minorHAnsi" w:cstheme="minorHAnsi"/>
                  <w:lang w:eastAsia="pl-PL"/>
                  <w:rPrChange w:id="227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przez Przewodniczącego  Rady LGD </w:delText>
              </w:r>
              <w:r w:rsidR="001A3936" w:rsidRPr="00AA35E5" w:rsidDel="001F5CA4">
                <w:rPr>
                  <w:rFonts w:asciiTheme="minorHAnsi" w:eastAsia="Courier New" w:hAnsiTheme="minorHAnsi" w:cstheme="minorHAnsi"/>
                  <w:lang w:eastAsia="pl-PL"/>
                  <w:rPrChange w:id="227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do Zarządu LGD</w:delText>
              </w:r>
              <w:r w:rsidR="004B0B99" w:rsidRPr="00AA35E5" w:rsidDel="001F5CA4">
                <w:rPr>
                  <w:rFonts w:asciiTheme="minorHAnsi" w:eastAsia="Courier New" w:hAnsiTheme="minorHAnsi" w:cstheme="minorHAnsi"/>
                  <w:lang w:eastAsia="pl-PL"/>
                  <w:rPrChange w:id="227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zamyka posiedzenie.</w:delText>
              </w:r>
            </w:del>
          </w:p>
        </w:tc>
        <w:tc>
          <w:tcPr>
            <w:tcW w:w="1843" w:type="dxa"/>
          </w:tcPr>
          <w:p w14:paraId="1DFB7D72" w14:textId="77777777" w:rsidR="001A3936" w:rsidRPr="00AA35E5" w:rsidRDefault="001A393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2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280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</w:tbl>
    <w:p w14:paraId="5E5CB0B9" w14:textId="77777777" w:rsidR="00635CA1" w:rsidRPr="00AA35E5" w:rsidRDefault="00635CA1">
      <w:pPr>
        <w:widowControl w:val="0"/>
        <w:spacing w:after="0" w:line="240" w:lineRule="auto"/>
        <w:rPr>
          <w:rFonts w:asciiTheme="minorHAnsi" w:eastAsia="Courier New" w:hAnsiTheme="minorHAnsi" w:cstheme="minorHAnsi"/>
          <w:b/>
          <w:color w:val="000000"/>
          <w:lang w:eastAsia="pl-PL"/>
          <w:rPrChange w:id="2281" w:author="Dla Miasta Torunia" w:date="2024-01-30T09:25:00Z">
            <w:rPr>
              <w:rFonts w:ascii="Arial" w:eastAsia="Courier New" w:hAnsi="Arial" w:cs="Arial"/>
              <w:b/>
              <w:color w:val="000000"/>
              <w:sz w:val="24"/>
              <w:szCs w:val="24"/>
              <w:lang w:eastAsia="pl-PL"/>
            </w:rPr>
          </w:rPrChange>
        </w:rPr>
        <w:pPrChange w:id="2282" w:author="Dla Miasta Torunia" w:date="2024-01-30T09:24:00Z">
          <w:pPr>
            <w:widowControl w:val="0"/>
            <w:spacing w:after="0"/>
          </w:pPr>
        </w:pPrChange>
      </w:pPr>
    </w:p>
    <w:p w14:paraId="24F4A2E4" w14:textId="77777777" w:rsidR="00FD4F51" w:rsidRPr="00FD4F51" w:rsidRDefault="00FD4F51" w:rsidP="00FD4F51">
      <w:pPr>
        <w:widowControl w:val="0"/>
        <w:spacing w:after="0" w:line="240" w:lineRule="auto"/>
        <w:rPr>
          <w:rFonts w:asciiTheme="minorHAnsi" w:eastAsia="Courier New" w:hAnsiTheme="minorHAnsi" w:cstheme="minorHAnsi"/>
          <w:lang w:eastAsia="pl-PL"/>
          <w:rPrChange w:id="2283" w:author="Dla Miasta Torunia" w:date="2024-01-30T09:25:00Z">
            <w:rPr>
              <w:rFonts w:ascii="Arial" w:eastAsia="Courier New" w:hAnsi="Arial" w:cs="Arial"/>
              <w:sz w:val="24"/>
              <w:szCs w:val="24"/>
              <w:lang w:eastAsia="pl-PL"/>
            </w:rPr>
          </w:rPrChange>
        </w:rPr>
        <w:sectPr w:rsidR="00FD4F51" w:rsidRPr="00FD4F51" w:rsidSect="009942BB">
          <w:pgSz w:w="16838" w:h="11906" w:orient="landscape"/>
          <w:pgMar w:top="1418" w:right="851" w:bottom="1418" w:left="851" w:header="425" w:footer="709" w:gutter="0"/>
          <w:cols w:space="708"/>
          <w:docGrid w:linePitch="360"/>
        </w:sectPr>
        <w:pPrChange w:id="2284" w:author="Dla Miasta Torunia" w:date="2024-01-30T09:24:00Z">
          <w:pPr>
            <w:widowControl w:val="0"/>
            <w:spacing w:after="0"/>
          </w:pPr>
        </w:pPrChange>
      </w:pPr>
    </w:p>
    <w:p w14:paraId="5819DE11" w14:textId="7271239C" w:rsidR="00520C45" w:rsidRPr="00AA35E5" w:rsidRDefault="00E121FF">
      <w:pPr>
        <w:widowControl w:val="0"/>
        <w:spacing w:after="0" w:line="240" w:lineRule="auto"/>
        <w:rPr>
          <w:rFonts w:asciiTheme="minorHAnsi" w:eastAsia="Courier New" w:hAnsiTheme="minorHAnsi" w:cstheme="minorHAnsi"/>
          <w:color w:val="000000"/>
          <w:lang w:eastAsia="pl-PL"/>
          <w:rPrChange w:id="2285" w:author="Dla Miasta Torunia" w:date="2024-01-30T09:25:00Z">
            <w:rPr>
              <w:rFonts w:ascii="Arial" w:eastAsia="Courier New" w:hAnsi="Arial" w:cs="Arial"/>
              <w:color w:val="000000"/>
              <w:sz w:val="24"/>
              <w:szCs w:val="24"/>
              <w:lang w:eastAsia="pl-PL"/>
            </w:rPr>
          </w:rPrChange>
        </w:rPr>
        <w:pPrChange w:id="2286" w:author="Dla Miasta Torunia" w:date="2024-01-30T09:24:00Z">
          <w:pPr>
            <w:widowControl w:val="0"/>
            <w:spacing w:after="0"/>
          </w:pPr>
        </w:pPrChange>
      </w:pPr>
      <w:r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2287" w:author="Dla Miasta Torunia" w:date="2024-01-30T09:25:00Z">
            <w:rPr>
              <w:rFonts w:ascii="Arial" w:eastAsia="Courier New" w:hAnsi="Arial" w:cs="Arial"/>
              <w:b/>
              <w:color w:val="000000"/>
              <w:sz w:val="24"/>
              <w:szCs w:val="24"/>
              <w:lang w:eastAsia="pl-PL"/>
            </w:rPr>
          </w:rPrChange>
        </w:rPr>
        <w:lastRenderedPageBreak/>
        <w:t>3</w:t>
      </w:r>
      <w:r w:rsidR="00520C45"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2288" w:author="Dla Miasta Torunia" w:date="2024-01-30T09:25:00Z">
            <w:rPr>
              <w:rFonts w:ascii="Arial" w:eastAsia="Courier New" w:hAnsi="Arial" w:cs="Arial"/>
              <w:b/>
              <w:color w:val="000000"/>
              <w:sz w:val="24"/>
              <w:szCs w:val="24"/>
              <w:lang w:eastAsia="pl-PL"/>
            </w:rPr>
          </w:rPrChange>
        </w:rPr>
        <w:t xml:space="preserve">. </w:t>
      </w:r>
      <w:r w:rsidR="00B70186"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2289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 xml:space="preserve">Procesy po zakończeniu </w:t>
      </w:r>
      <w:r w:rsidR="00B70186" w:rsidRPr="00AA35E5">
        <w:rPr>
          <w:rFonts w:asciiTheme="minorHAnsi" w:eastAsia="Courier New" w:hAnsiTheme="minorHAnsi" w:cstheme="minorHAnsi"/>
          <w:b/>
          <w:lang w:eastAsia="pl-PL"/>
          <w:rPrChange w:id="2290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 xml:space="preserve">wyboru </w:t>
      </w:r>
      <w:proofErr w:type="spellStart"/>
      <w:r w:rsidR="00B70186" w:rsidRPr="00AA35E5">
        <w:rPr>
          <w:rFonts w:asciiTheme="minorHAnsi" w:eastAsia="Courier New" w:hAnsiTheme="minorHAnsi" w:cstheme="minorHAnsi"/>
          <w:b/>
          <w:lang w:eastAsia="pl-PL"/>
          <w:rPrChange w:id="2291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>grantobiorców</w:t>
      </w:r>
      <w:proofErr w:type="spell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9781"/>
        <w:gridCol w:w="1701"/>
      </w:tblGrid>
      <w:tr w:rsidR="00531E51" w:rsidRPr="00AA35E5" w14:paraId="68C205FC" w14:textId="77777777" w:rsidTr="00B9625F">
        <w:trPr>
          <w:trHeight w:val="600"/>
        </w:trPr>
        <w:tc>
          <w:tcPr>
            <w:tcW w:w="675" w:type="dxa"/>
          </w:tcPr>
          <w:p w14:paraId="736918D3" w14:textId="797005E3" w:rsidR="00531E51" w:rsidRPr="00AA35E5" w:rsidRDefault="00B7018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292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29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294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21EA5103" w14:textId="77777777" w:rsidR="00531E51" w:rsidRPr="00AA35E5" w:rsidRDefault="00B7018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295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29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297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Etap</w:t>
            </w:r>
          </w:p>
        </w:tc>
        <w:tc>
          <w:tcPr>
            <w:tcW w:w="1418" w:type="dxa"/>
            <w:shd w:val="clear" w:color="auto" w:fill="auto"/>
          </w:tcPr>
          <w:p w14:paraId="3532AB65" w14:textId="77777777" w:rsidR="00531E51" w:rsidRPr="00AA35E5" w:rsidRDefault="00B7018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2298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229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230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Osoba odpowiedzialna</w:t>
            </w:r>
          </w:p>
        </w:tc>
        <w:tc>
          <w:tcPr>
            <w:tcW w:w="9781" w:type="dxa"/>
            <w:shd w:val="clear" w:color="auto" w:fill="auto"/>
          </w:tcPr>
          <w:p w14:paraId="73E60A38" w14:textId="77777777" w:rsidR="00531E51" w:rsidRPr="00AA35E5" w:rsidRDefault="00B7018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230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230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2303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Czynności</w:t>
            </w:r>
          </w:p>
        </w:tc>
        <w:tc>
          <w:tcPr>
            <w:tcW w:w="1701" w:type="dxa"/>
            <w:shd w:val="clear" w:color="auto" w:fill="auto"/>
          </w:tcPr>
          <w:p w14:paraId="5B22FFF3" w14:textId="77777777" w:rsidR="00531E51" w:rsidRPr="00AA35E5" w:rsidRDefault="00B7018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304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30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306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Wzory dokumentów</w:t>
            </w:r>
          </w:p>
        </w:tc>
      </w:tr>
      <w:tr w:rsidR="00345076" w:rsidRPr="00AA35E5" w14:paraId="3C689462" w14:textId="77777777" w:rsidTr="00F241AF">
        <w:trPr>
          <w:trHeight w:val="694"/>
        </w:trPr>
        <w:tc>
          <w:tcPr>
            <w:tcW w:w="15276" w:type="dxa"/>
            <w:gridSpan w:val="5"/>
            <w:shd w:val="clear" w:color="auto" w:fill="auto"/>
          </w:tcPr>
          <w:p w14:paraId="766C8649" w14:textId="5FF8FD67" w:rsidR="00345076" w:rsidRPr="00AA35E5" w:rsidRDefault="00B7018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230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230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230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1. Proces następujący bezpośrednio po zakończeniu wyboru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231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231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</w:p>
        </w:tc>
      </w:tr>
      <w:tr w:rsidR="00531E51" w:rsidRPr="00AA35E5" w14:paraId="700F7B98" w14:textId="77777777" w:rsidTr="002F7144">
        <w:trPr>
          <w:trHeight w:val="1501"/>
        </w:trPr>
        <w:tc>
          <w:tcPr>
            <w:tcW w:w="675" w:type="dxa"/>
          </w:tcPr>
          <w:p w14:paraId="131142CE" w14:textId="77777777" w:rsidR="00531E51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31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31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31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1.1</w:t>
            </w:r>
          </w:p>
        </w:tc>
        <w:tc>
          <w:tcPr>
            <w:tcW w:w="1701" w:type="dxa"/>
          </w:tcPr>
          <w:p w14:paraId="183C8C17" w14:textId="77777777" w:rsidR="00531E51" w:rsidRPr="00AA35E5" w:rsidRDefault="002F7144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31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31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31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Publikacja wyników</w:t>
            </w:r>
          </w:p>
        </w:tc>
        <w:tc>
          <w:tcPr>
            <w:tcW w:w="1418" w:type="dxa"/>
            <w:shd w:val="clear" w:color="auto" w:fill="FFFFFF"/>
          </w:tcPr>
          <w:p w14:paraId="65D70B1F" w14:textId="77777777" w:rsidR="00531E51" w:rsidRPr="00AA35E5" w:rsidRDefault="00531E5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3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31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3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</w:t>
            </w:r>
            <w:r w:rsidRPr="00AA35E5">
              <w:rPr>
                <w:rFonts w:asciiTheme="minorHAnsi" w:eastAsia="Courier New" w:hAnsiTheme="minorHAnsi" w:cstheme="minorHAnsi"/>
                <w:shd w:val="clear" w:color="auto" w:fill="FFFFFF"/>
                <w:lang w:eastAsia="pl-PL"/>
                <w:rPrChange w:id="23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shd w:val="clear" w:color="auto" w:fill="FFFFFF"/>
                    <w:lang w:eastAsia="pl-PL"/>
                  </w:rPr>
                </w:rPrChange>
              </w:rPr>
              <w:t xml:space="preserve">ik biura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3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LGD</w:t>
            </w:r>
          </w:p>
        </w:tc>
        <w:tc>
          <w:tcPr>
            <w:tcW w:w="9781" w:type="dxa"/>
          </w:tcPr>
          <w:p w14:paraId="05D28A05" w14:textId="49F6C95F" w:rsidR="00531E51" w:rsidRPr="00AA35E5" w:rsidRDefault="00531E5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3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32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3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terminie 7 dni od dnia następującego po </w:t>
            </w:r>
            <w:r w:rsidR="003F1539" w:rsidRPr="00AA35E5">
              <w:rPr>
                <w:rFonts w:asciiTheme="minorHAnsi" w:eastAsia="Courier New" w:hAnsiTheme="minorHAnsi" w:cstheme="minorHAnsi"/>
                <w:lang w:eastAsia="pl-PL"/>
                <w:rPrChange w:id="23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zatwierdzeniu</w:t>
            </w:r>
            <w:r w:rsidR="003F1539" w:rsidRPr="00AA35E5">
              <w:rPr>
                <w:rFonts w:asciiTheme="minorHAnsi" w:hAnsiTheme="minorHAnsi" w:cstheme="minorHAnsi"/>
                <w:rPrChange w:id="2327" w:author="Dla Miasta Torunia" w:date="2024-01-30T09:25:00Z">
                  <w:rPr/>
                </w:rPrChange>
              </w:rPr>
              <w:t xml:space="preserve"> </w:t>
            </w:r>
            <w:r w:rsidR="003F1539" w:rsidRPr="00AA35E5">
              <w:rPr>
                <w:rFonts w:asciiTheme="minorHAnsi" w:eastAsia="Courier New" w:hAnsiTheme="minorHAnsi" w:cstheme="minorHAnsi"/>
                <w:lang w:eastAsia="pl-PL"/>
                <w:rPrChange w:id="23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Listy ocenionych wniosków i wybranych </w:t>
            </w:r>
            <w:proofErr w:type="spellStart"/>
            <w:r w:rsidR="003F1539" w:rsidRPr="00AA35E5">
              <w:rPr>
                <w:rFonts w:asciiTheme="minorHAnsi" w:eastAsia="Courier New" w:hAnsiTheme="minorHAnsi" w:cstheme="minorHAnsi"/>
                <w:lang w:eastAsia="pl-PL"/>
                <w:rPrChange w:id="23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23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LGD zamieszcza na stronie internetowej</w:t>
            </w:r>
            <w:r w:rsidR="004D51CB" w:rsidRPr="00AA35E5">
              <w:rPr>
                <w:rFonts w:asciiTheme="minorHAnsi" w:eastAsia="Courier New" w:hAnsiTheme="minorHAnsi" w:cstheme="minorHAnsi"/>
                <w:lang w:eastAsia="pl-PL"/>
                <w:rPrChange w:id="23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3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: </w:t>
            </w:r>
          </w:p>
          <w:p w14:paraId="7905888D" w14:textId="3D9BC60C" w:rsidR="00531E51" w:rsidRPr="00AA35E5" w:rsidRDefault="00531E51">
            <w:pPr>
              <w:widowControl w:val="0"/>
              <w:numPr>
                <w:ilvl w:val="0"/>
                <w:numId w:val="5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3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334" w:author="Dla Miasta Torunia" w:date="2024-01-30T09:24:00Z">
                <w:pPr>
                  <w:widowControl w:val="0"/>
                  <w:numPr>
                    <w:numId w:val="50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3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Listę ocenionych</w:t>
            </w:r>
            <w:r w:rsidR="004D51CB" w:rsidRPr="00AA35E5">
              <w:rPr>
                <w:rFonts w:asciiTheme="minorHAnsi" w:eastAsia="Courier New" w:hAnsiTheme="minorHAnsi" w:cstheme="minorHAnsi"/>
                <w:lang w:eastAsia="pl-PL"/>
                <w:rPrChange w:id="23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wniosków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3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wybranych</w:t>
            </w:r>
            <w:r w:rsidR="004D51CB" w:rsidRPr="00AA35E5">
              <w:rPr>
                <w:rFonts w:asciiTheme="minorHAnsi" w:eastAsia="Courier New" w:hAnsiTheme="minorHAnsi" w:cstheme="minorHAnsi"/>
                <w:lang w:eastAsia="pl-PL"/>
                <w:rPrChange w:id="23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proofErr w:type="spellStart"/>
            <w:r w:rsidR="004D51CB" w:rsidRPr="00AA35E5">
              <w:rPr>
                <w:rFonts w:asciiTheme="minorHAnsi" w:eastAsia="Courier New" w:hAnsiTheme="minorHAnsi" w:cstheme="minorHAnsi"/>
                <w:lang w:eastAsia="pl-PL"/>
                <w:rPrChange w:id="23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23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645485E7" w14:textId="77777777" w:rsidR="00531E51" w:rsidRPr="00AA35E5" w:rsidRDefault="00907185">
            <w:pPr>
              <w:widowControl w:val="0"/>
              <w:numPr>
                <w:ilvl w:val="0"/>
                <w:numId w:val="5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3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342" w:author="Dla Miasta Torunia" w:date="2024-01-30T09:24:00Z">
                <w:pPr>
                  <w:widowControl w:val="0"/>
                  <w:numPr>
                    <w:numId w:val="50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3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</w:t>
            </w:r>
            <w:r w:rsidR="00531E51" w:rsidRPr="00AA35E5">
              <w:rPr>
                <w:rFonts w:asciiTheme="minorHAnsi" w:eastAsia="Courier New" w:hAnsiTheme="minorHAnsi" w:cstheme="minorHAnsi"/>
                <w:lang w:eastAsia="pl-PL"/>
                <w:rPrChange w:id="23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rotokół z posiedzenia Rady LGD dotyczącego oceny</w:t>
            </w:r>
            <w:r w:rsidR="004D51CB" w:rsidRPr="00AA35E5">
              <w:rPr>
                <w:rFonts w:asciiTheme="minorHAnsi" w:eastAsia="Courier New" w:hAnsiTheme="minorHAnsi" w:cstheme="minorHAnsi"/>
                <w:lang w:eastAsia="pl-PL"/>
                <w:rPrChange w:id="23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wniosków</w:t>
            </w:r>
            <w:r w:rsidR="00531E51" w:rsidRPr="00AA35E5">
              <w:rPr>
                <w:rFonts w:asciiTheme="minorHAnsi" w:eastAsia="Courier New" w:hAnsiTheme="minorHAnsi" w:cstheme="minorHAnsi"/>
                <w:lang w:eastAsia="pl-PL"/>
                <w:rPrChange w:id="23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wyboru </w:t>
            </w:r>
            <w:proofErr w:type="spellStart"/>
            <w:r w:rsidR="008B7AC8" w:rsidRPr="00AA35E5">
              <w:rPr>
                <w:rFonts w:asciiTheme="minorHAnsi" w:eastAsia="Courier New" w:hAnsiTheme="minorHAnsi" w:cstheme="minorHAnsi"/>
                <w:lang w:eastAsia="pl-PL"/>
                <w:rPrChange w:id="23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</w:t>
            </w:r>
            <w:r w:rsidR="00531E51" w:rsidRPr="00AA35E5">
              <w:rPr>
                <w:rFonts w:asciiTheme="minorHAnsi" w:eastAsia="Courier New" w:hAnsiTheme="minorHAnsi" w:cstheme="minorHAnsi"/>
                <w:lang w:eastAsia="pl-PL"/>
                <w:rPrChange w:id="23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rantobiorców</w:t>
            </w:r>
            <w:proofErr w:type="spellEnd"/>
            <w:r w:rsidR="002F7144" w:rsidRPr="00AA35E5">
              <w:rPr>
                <w:rFonts w:asciiTheme="minorHAnsi" w:eastAsia="Courier New" w:hAnsiTheme="minorHAnsi" w:cstheme="minorHAnsi"/>
                <w:lang w:eastAsia="pl-PL"/>
                <w:rPrChange w:id="23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oraz ustalania kwoty wsparcia.</w:t>
            </w:r>
          </w:p>
        </w:tc>
        <w:tc>
          <w:tcPr>
            <w:tcW w:w="1701" w:type="dxa"/>
          </w:tcPr>
          <w:p w14:paraId="19A1D25A" w14:textId="77777777" w:rsidR="00531E51" w:rsidRPr="00AA35E5" w:rsidRDefault="00531E51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3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351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C303D7" w:rsidRPr="00AA35E5" w14:paraId="7B872E6B" w14:textId="77777777" w:rsidTr="002F7144">
        <w:trPr>
          <w:trHeight w:val="835"/>
        </w:trPr>
        <w:tc>
          <w:tcPr>
            <w:tcW w:w="675" w:type="dxa"/>
          </w:tcPr>
          <w:p w14:paraId="1D055934" w14:textId="77777777" w:rsidR="00C303D7" w:rsidRPr="00AA35E5" w:rsidRDefault="00C303D7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bCs/>
                <w:color w:val="0070C0"/>
                <w:lang w:eastAsia="pl-PL"/>
                <w:rPrChange w:id="2352" w:author="Dla Miasta Torunia" w:date="2024-01-30T09:25:00Z">
                  <w:rPr>
                    <w:rFonts w:ascii="Arial" w:eastAsia="Courier New" w:hAnsi="Arial" w:cs="Arial"/>
                    <w:b/>
                    <w:bC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35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bCs/>
                <w:color w:val="0070C0"/>
                <w:lang w:eastAsia="pl-PL"/>
                <w:rPrChange w:id="2354" w:author="Dla Miasta Torunia" w:date="2024-01-30T09:25:00Z">
                  <w:rPr>
                    <w:rFonts w:ascii="Arial" w:eastAsia="Courier New" w:hAnsi="Arial" w:cs="Arial"/>
                    <w:b/>
                    <w:bC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1.2</w:t>
            </w:r>
          </w:p>
        </w:tc>
        <w:tc>
          <w:tcPr>
            <w:tcW w:w="1701" w:type="dxa"/>
          </w:tcPr>
          <w:p w14:paraId="713BD16A" w14:textId="1C099D6B" w:rsidR="00C303D7" w:rsidRPr="00AA35E5" w:rsidRDefault="002F7144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2355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35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35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Pismo informujące o wynikach o </w:t>
            </w:r>
            <w:r w:rsidR="004D51CB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358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oceny</w:t>
            </w:r>
          </w:p>
        </w:tc>
        <w:tc>
          <w:tcPr>
            <w:tcW w:w="1418" w:type="dxa"/>
            <w:shd w:val="clear" w:color="auto" w:fill="FFFFFF"/>
          </w:tcPr>
          <w:p w14:paraId="1EDDD22F" w14:textId="06CF0951" w:rsidR="00C303D7" w:rsidRPr="00AA35E5" w:rsidRDefault="00C303D7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shd w:val="clear" w:color="auto" w:fill="FFFFFF"/>
                <w:lang w:eastAsia="pl-PL"/>
                <w:rPrChange w:id="23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shd w:val="clear" w:color="auto" w:fill="FFFFFF"/>
                    <w:lang w:eastAsia="pl-PL"/>
                  </w:rPr>
                </w:rPrChange>
              </w:rPr>
              <w:pPrChange w:id="236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shd w:val="clear" w:color="auto" w:fill="FFFFFF"/>
                <w:lang w:eastAsia="pl-PL"/>
                <w:rPrChange w:id="23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shd w:val="clear" w:color="auto" w:fill="FFFFFF"/>
                    <w:lang w:eastAsia="pl-PL"/>
                  </w:rPr>
                </w:rPrChange>
              </w:rPr>
              <w:t>Zarząd LGD</w:t>
            </w:r>
            <w:ins w:id="2362" w:author="Kamila Kołoszko" w:date="2024-01-17T12:32:00Z">
              <w:r w:rsidR="00C6782A" w:rsidRPr="00AA35E5">
                <w:rPr>
                  <w:rFonts w:asciiTheme="minorHAnsi" w:eastAsia="Courier New" w:hAnsiTheme="minorHAnsi" w:cstheme="minorHAnsi"/>
                  <w:shd w:val="clear" w:color="auto" w:fill="FFFFFF"/>
                  <w:lang w:eastAsia="pl-PL"/>
                  <w:rPrChange w:id="236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shd w:val="clear" w:color="auto" w:fill="FFFFFF"/>
                      <w:lang w:eastAsia="pl-PL"/>
                    </w:rPr>
                  </w:rPrChange>
                </w:rPr>
                <w:t>/Pracownik biura LGD</w:t>
              </w:r>
            </w:ins>
          </w:p>
        </w:tc>
        <w:tc>
          <w:tcPr>
            <w:tcW w:w="9781" w:type="dxa"/>
          </w:tcPr>
          <w:p w14:paraId="69195F2B" w14:textId="7CBF6528" w:rsidR="003F1539" w:rsidRPr="00AA35E5" w:rsidRDefault="00C303D7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ind w:left="317"/>
              <w:rPr>
                <w:rFonts w:asciiTheme="minorHAnsi" w:hAnsiTheme="minorHAnsi" w:cstheme="minorHAnsi"/>
                <w:rPrChange w:id="236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365" w:author="Dla Miasta Torunia" w:date="2024-01-30T09:24:00Z">
                <w:pPr>
                  <w:pStyle w:val="Akapitzlist"/>
                  <w:widowControl w:val="0"/>
                  <w:numPr>
                    <w:ilvl w:val="2"/>
                    <w:numId w:val="16"/>
                  </w:numPr>
                  <w:spacing w:after="0"/>
                  <w:ind w:left="317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36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 terminie </w:t>
            </w:r>
            <w:r w:rsidR="003F1539" w:rsidRPr="00AA35E5">
              <w:rPr>
                <w:rFonts w:asciiTheme="minorHAnsi" w:hAnsiTheme="minorHAnsi" w:cstheme="minorHAnsi"/>
                <w:rPrChange w:id="236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7</w:t>
            </w:r>
            <w:r w:rsidRPr="00AA35E5">
              <w:rPr>
                <w:rFonts w:asciiTheme="minorHAnsi" w:hAnsiTheme="minorHAnsi" w:cstheme="minorHAnsi"/>
                <w:rPrChange w:id="236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dni od dnia </w:t>
            </w:r>
            <w:r w:rsidR="003F1539" w:rsidRPr="00AA35E5">
              <w:rPr>
                <w:rFonts w:asciiTheme="minorHAnsi" w:hAnsiTheme="minorHAnsi" w:cstheme="minorHAnsi"/>
                <w:rPrChange w:id="236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opublikowania</w:t>
            </w:r>
            <w:r w:rsidRPr="00AA35E5">
              <w:rPr>
                <w:rFonts w:asciiTheme="minorHAnsi" w:hAnsiTheme="minorHAnsi" w:cstheme="minorHAnsi"/>
                <w:rPrChange w:id="237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3F1539" w:rsidRPr="00AA35E5">
              <w:rPr>
                <w:rFonts w:asciiTheme="minorHAnsi" w:hAnsiTheme="minorHAnsi" w:cstheme="minorHAnsi"/>
                <w:rPrChange w:id="2371" w:author="Dla Miasta Torunia" w:date="2024-01-30T09:25:00Z">
                  <w:rPr/>
                </w:rPrChange>
              </w:rPr>
              <w:t xml:space="preserve"> </w:t>
            </w:r>
            <w:r w:rsidR="003F1539" w:rsidRPr="00AA35E5">
              <w:rPr>
                <w:rFonts w:asciiTheme="minorHAnsi" w:hAnsiTheme="minorHAnsi" w:cstheme="minorHAnsi"/>
                <w:rPrChange w:id="237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Listy ocenionych wniosków i wybranych </w:t>
            </w:r>
            <w:proofErr w:type="spellStart"/>
            <w:r w:rsidR="003F1539" w:rsidRPr="00AA35E5">
              <w:rPr>
                <w:rFonts w:asciiTheme="minorHAnsi" w:hAnsiTheme="minorHAnsi" w:cstheme="minorHAnsi"/>
                <w:rPrChange w:id="237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="003F1539" w:rsidRPr="00AA35E5">
              <w:rPr>
                <w:rFonts w:asciiTheme="minorHAnsi" w:hAnsiTheme="minorHAnsi" w:cstheme="minorHAnsi"/>
                <w:rPrChange w:id="237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, </w:t>
            </w:r>
            <w:r w:rsidRPr="00AA35E5">
              <w:rPr>
                <w:rFonts w:asciiTheme="minorHAnsi" w:hAnsiTheme="minorHAnsi" w:cstheme="minorHAnsi"/>
                <w:rPrChange w:id="237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następuje sporządzenie i wysłanie pism informujących o wyniku </w:t>
            </w:r>
            <w:r w:rsidR="003B293A" w:rsidRPr="00AA35E5">
              <w:rPr>
                <w:rFonts w:asciiTheme="minorHAnsi" w:hAnsiTheme="minorHAnsi" w:cstheme="minorHAnsi"/>
                <w:rPrChange w:id="237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oceny </w:t>
            </w:r>
            <w:r w:rsidRPr="00AA35E5">
              <w:rPr>
                <w:rFonts w:asciiTheme="minorHAnsi" w:hAnsiTheme="minorHAnsi" w:cstheme="minorHAnsi"/>
                <w:rPrChange w:id="237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do wszystkich wnioskodawców.</w:t>
            </w:r>
          </w:p>
          <w:p w14:paraId="7B9F84B4" w14:textId="73598454" w:rsidR="003F1539" w:rsidRPr="00AA35E5" w:rsidRDefault="003F1539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ind w:left="317"/>
              <w:rPr>
                <w:rFonts w:asciiTheme="minorHAnsi" w:hAnsiTheme="minorHAnsi" w:cstheme="minorHAnsi"/>
                <w:rPrChange w:id="237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379" w:author="Dla Miasta Torunia" w:date="2024-01-30T09:24:00Z">
                <w:pPr>
                  <w:pStyle w:val="Akapitzlist"/>
                  <w:widowControl w:val="0"/>
                  <w:numPr>
                    <w:ilvl w:val="2"/>
                    <w:numId w:val="16"/>
                  </w:numPr>
                  <w:spacing w:after="0"/>
                  <w:ind w:left="317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38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Pisma sporządza Pracownik biura LGD  i akceptuj</w:t>
            </w:r>
            <w:r w:rsidR="00824483" w:rsidRPr="00AA35E5">
              <w:rPr>
                <w:rFonts w:asciiTheme="minorHAnsi" w:hAnsiTheme="minorHAnsi" w:cstheme="minorHAnsi"/>
                <w:rPrChange w:id="238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e</w:t>
            </w:r>
            <w:r w:rsidRPr="00AA35E5">
              <w:rPr>
                <w:rFonts w:asciiTheme="minorHAnsi" w:hAnsiTheme="minorHAnsi" w:cstheme="minorHAnsi"/>
                <w:rPrChange w:id="238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członek Zarządu LGD.</w:t>
            </w:r>
          </w:p>
          <w:p w14:paraId="62A0D0D8" w14:textId="51DEA1A8" w:rsidR="003B293A" w:rsidRPr="00AA35E5" w:rsidRDefault="003B293A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ind w:left="317"/>
              <w:rPr>
                <w:rFonts w:asciiTheme="minorHAnsi" w:hAnsiTheme="minorHAnsi" w:cstheme="minorHAnsi"/>
                <w:rPrChange w:id="238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384" w:author="Dla Miasta Torunia" w:date="2024-01-30T09:24:00Z">
                <w:pPr>
                  <w:pStyle w:val="Akapitzlist"/>
                  <w:widowControl w:val="0"/>
                  <w:numPr>
                    <w:ilvl w:val="2"/>
                    <w:numId w:val="16"/>
                  </w:numPr>
                  <w:spacing w:after="0"/>
                  <w:ind w:left="317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38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Pismo powinno </w:t>
            </w:r>
            <w:r w:rsidR="00C303D7" w:rsidRPr="00AA35E5">
              <w:rPr>
                <w:rFonts w:asciiTheme="minorHAnsi" w:hAnsiTheme="minorHAnsi" w:cstheme="minorHAnsi"/>
                <w:rPrChange w:id="238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zawierać</w:t>
            </w:r>
            <w:r w:rsidRPr="00AA35E5">
              <w:rPr>
                <w:rFonts w:asciiTheme="minorHAnsi" w:hAnsiTheme="minorHAnsi" w:cstheme="minorHAnsi"/>
                <w:rPrChange w:id="238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:</w:t>
            </w:r>
          </w:p>
          <w:p w14:paraId="4E78DF76" w14:textId="340F59CE" w:rsidR="003B293A" w:rsidRPr="00AA35E5" w:rsidRDefault="00C303D7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rPrChange w:id="238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389" w:author="Dla Miasta Torunia" w:date="2024-01-30T09:24:00Z">
                <w:pPr>
                  <w:pStyle w:val="Akapitzlist"/>
                  <w:widowControl w:val="0"/>
                  <w:numPr>
                    <w:numId w:val="62"/>
                  </w:numPr>
                  <w:spacing w:after="0"/>
                  <w:ind w:left="147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39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wynik oceny </w:t>
            </w:r>
            <w:r w:rsidR="003B293A" w:rsidRPr="00AA35E5">
              <w:rPr>
                <w:rFonts w:asciiTheme="minorHAnsi" w:hAnsiTheme="minorHAnsi" w:cstheme="minorHAnsi"/>
                <w:rPrChange w:id="239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wniosku o powierzenie grantu </w:t>
            </w:r>
            <w:r w:rsidRPr="00AA35E5">
              <w:rPr>
                <w:rFonts w:asciiTheme="minorHAnsi" w:hAnsiTheme="minorHAnsi" w:cstheme="minorHAnsi"/>
                <w:rPrChange w:id="239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wraz z uzasadnieniem i </w:t>
            </w:r>
            <w:r w:rsidR="003B293A" w:rsidRPr="00AA35E5">
              <w:rPr>
                <w:rFonts w:asciiTheme="minorHAnsi" w:hAnsiTheme="minorHAnsi" w:cstheme="minorHAnsi"/>
                <w:rPrChange w:id="239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liczbą </w:t>
            </w:r>
            <w:r w:rsidRPr="00AA35E5">
              <w:rPr>
                <w:rFonts w:asciiTheme="minorHAnsi" w:hAnsiTheme="minorHAnsi" w:cstheme="minorHAnsi"/>
                <w:rPrChange w:id="239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przyznanych </w:t>
            </w:r>
            <w:r w:rsidR="003B293A" w:rsidRPr="00AA35E5">
              <w:rPr>
                <w:rFonts w:asciiTheme="minorHAnsi" w:hAnsiTheme="minorHAnsi" w:cstheme="minorHAnsi"/>
                <w:rPrChange w:id="239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punktów;</w:t>
            </w:r>
          </w:p>
          <w:p w14:paraId="0E21886A" w14:textId="370D72E3" w:rsidR="003B293A" w:rsidRPr="00AA35E5" w:rsidRDefault="00C303D7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rPrChange w:id="239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397" w:author="Dla Miasta Torunia" w:date="2024-01-30T09:24:00Z">
                <w:pPr>
                  <w:pStyle w:val="Akapitzlist"/>
                  <w:widowControl w:val="0"/>
                  <w:numPr>
                    <w:numId w:val="62"/>
                  </w:numPr>
                  <w:spacing w:after="0"/>
                  <w:ind w:left="147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39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kwot</w:t>
            </w:r>
            <w:r w:rsidR="003B293A" w:rsidRPr="00AA35E5">
              <w:rPr>
                <w:rFonts w:asciiTheme="minorHAnsi" w:hAnsiTheme="minorHAnsi" w:cstheme="minorHAnsi"/>
                <w:rPrChange w:id="239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ę</w:t>
            </w:r>
            <w:r w:rsidRPr="00AA35E5">
              <w:rPr>
                <w:rFonts w:asciiTheme="minorHAnsi" w:hAnsiTheme="minorHAnsi" w:cstheme="minorHAnsi"/>
                <w:rPrChange w:id="240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3B293A" w:rsidRPr="00AA35E5">
              <w:rPr>
                <w:rFonts w:asciiTheme="minorHAnsi" w:hAnsiTheme="minorHAnsi" w:cstheme="minorHAnsi"/>
                <w:rPrChange w:id="240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przyznanego </w:t>
            </w:r>
            <w:r w:rsidRPr="00AA35E5">
              <w:rPr>
                <w:rFonts w:asciiTheme="minorHAnsi" w:hAnsiTheme="minorHAnsi" w:cstheme="minorHAnsi"/>
                <w:rPrChange w:id="240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wsparcia</w:t>
            </w:r>
            <w:r w:rsidR="003B293A" w:rsidRPr="00AA35E5">
              <w:rPr>
                <w:rFonts w:asciiTheme="minorHAnsi" w:hAnsiTheme="minorHAnsi" w:cstheme="minorHAnsi"/>
                <w:rPrChange w:id="240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(jeśli dotyczy)</w:t>
            </w:r>
            <w:r w:rsidRPr="00AA35E5">
              <w:rPr>
                <w:rFonts w:asciiTheme="minorHAnsi" w:hAnsiTheme="minorHAnsi" w:cstheme="minorHAnsi"/>
                <w:rPrChange w:id="240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wraz z uzasadnieniem, jeśli kwota została obniżona przez</w:t>
            </w:r>
            <w:r w:rsidR="003B293A" w:rsidRPr="00AA35E5">
              <w:rPr>
                <w:rFonts w:asciiTheme="minorHAnsi" w:hAnsiTheme="minorHAnsi" w:cstheme="minorHAnsi"/>
                <w:rPrChange w:id="240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Radę </w:t>
            </w:r>
            <w:r w:rsidRPr="00AA35E5">
              <w:rPr>
                <w:rFonts w:asciiTheme="minorHAnsi" w:hAnsiTheme="minorHAnsi" w:cstheme="minorHAnsi"/>
                <w:rPrChange w:id="240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LGD</w:t>
            </w:r>
            <w:r w:rsidR="003B293A" w:rsidRPr="00AA35E5">
              <w:rPr>
                <w:rFonts w:asciiTheme="minorHAnsi" w:hAnsiTheme="minorHAnsi" w:cstheme="minorHAnsi"/>
                <w:rPrChange w:id="240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;</w:t>
            </w:r>
          </w:p>
          <w:p w14:paraId="377AF61E" w14:textId="77777777" w:rsidR="003B293A" w:rsidRPr="00AA35E5" w:rsidRDefault="003B293A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rPrChange w:id="240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409" w:author="Dla Miasta Torunia" w:date="2024-01-30T09:24:00Z">
                <w:pPr>
                  <w:pStyle w:val="Akapitzlist"/>
                  <w:widowControl w:val="0"/>
                  <w:numPr>
                    <w:numId w:val="62"/>
                  </w:numPr>
                  <w:spacing w:after="0"/>
                  <w:ind w:left="147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41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informację o tym czy kwota przyznanego grantu mieści się w limicie środków wskazanym w ogłoszeniu o naborze;</w:t>
            </w:r>
          </w:p>
          <w:p w14:paraId="0340ABCD" w14:textId="77777777" w:rsidR="00C303D7" w:rsidRPr="00AA35E5" w:rsidRDefault="003B293A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rPrChange w:id="241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412" w:author="Dla Miasta Torunia" w:date="2024-01-30T09:24:00Z">
                <w:pPr>
                  <w:pStyle w:val="Akapitzlist"/>
                  <w:widowControl w:val="0"/>
                  <w:numPr>
                    <w:numId w:val="62"/>
                  </w:numPr>
                  <w:spacing w:after="0"/>
                  <w:ind w:left="147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41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pouczenie o możliwości złożenia protestu, jeśli </w:t>
            </w:r>
            <w:r w:rsidR="008F67CF" w:rsidRPr="00AA35E5">
              <w:rPr>
                <w:rFonts w:asciiTheme="minorHAnsi" w:hAnsiTheme="minorHAnsi" w:cstheme="minorHAnsi"/>
                <w:rPrChange w:id="241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grant nie zostanie przyznany </w:t>
            </w:r>
            <w:proofErr w:type="spellStart"/>
            <w:r w:rsidR="008F67CF" w:rsidRPr="00AA35E5">
              <w:rPr>
                <w:rFonts w:asciiTheme="minorHAnsi" w:hAnsiTheme="minorHAnsi" w:cstheme="minorHAnsi"/>
                <w:rPrChange w:id="241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grantobiorcy</w:t>
            </w:r>
            <w:proofErr w:type="spellEnd"/>
            <w:r w:rsidR="008F67CF" w:rsidRPr="00AA35E5">
              <w:rPr>
                <w:rFonts w:asciiTheme="minorHAnsi" w:hAnsiTheme="minorHAnsi" w:cstheme="minorHAnsi"/>
                <w:rPrChange w:id="241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(w tym jeśli </w:t>
            </w:r>
            <w:r w:rsidRPr="00AA35E5">
              <w:rPr>
                <w:rFonts w:asciiTheme="minorHAnsi" w:hAnsiTheme="minorHAnsi" w:cstheme="minorHAnsi"/>
                <w:rPrChange w:id="241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8F67CF" w:rsidRPr="00AA35E5">
              <w:rPr>
                <w:rFonts w:asciiTheme="minorHAnsi" w:hAnsiTheme="minorHAnsi" w:cstheme="minorHAnsi"/>
                <w:rPrChange w:id="241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kwota przyznanego grantu nie mieści się w limicie środków wskazanych w ogłoszeniu o naborze)</w:t>
            </w:r>
            <w:r w:rsidR="00C303D7" w:rsidRPr="00AA35E5">
              <w:rPr>
                <w:rFonts w:asciiTheme="minorHAnsi" w:hAnsiTheme="minorHAnsi" w:cstheme="minorHAnsi"/>
                <w:rPrChange w:id="241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.</w:t>
            </w:r>
          </w:p>
          <w:p w14:paraId="73248CC0" w14:textId="0E68F7E8" w:rsidR="003F1539" w:rsidRPr="00AA35E5" w:rsidRDefault="003F1539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ind w:left="317"/>
              <w:rPr>
                <w:ins w:id="2420" w:author="Kamila Kołoszko" w:date="2024-01-17T12:24:00Z"/>
                <w:rFonts w:asciiTheme="minorHAnsi" w:hAnsiTheme="minorHAnsi" w:cstheme="minorHAnsi"/>
                <w:rPrChange w:id="2421" w:author="Dla Miasta Torunia" w:date="2024-01-30T09:25:00Z">
                  <w:rPr>
                    <w:ins w:id="2422" w:author="Kamila Kołoszko" w:date="2024-01-17T12:2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2423" w:author="Dla Miasta Torunia" w:date="2024-01-30T09:24:00Z">
                <w:pPr>
                  <w:pStyle w:val="Akapitzlist"/>
                  <w:widowControl w:val="0"/>
                  <w:numPr>
                    <w:ilvl w:val="2"/>
                    <w:numId w:val="16"/>
                  </w:numPr>
                  <w:spacing w:after="0"/>
                  <w:ind w:left="317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42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Pisma</w:t>
            </w:r>
            <w:del w:id="2425" w:author="Kamila Kołoszko" w:date="2024-01-17T12:23:00Z">
              <w:r w:rsidRPr="00AA35E5" w:rsidDel="001F5CA4">
                <w:rPr>
                  <w:rFonts w:asciiTheme="minorHAnsi" w:hAnsiTheme="minorHAnsi" w:cstheme="minorHAnsi"/>
                  <w:rPrChange w:id="2426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ins w:id="2427" w:author="Kamila Kołoszko" w:date="2024-01-17T12:23:00Z">
              <w:r w:rsidR="001F5CA4" w:rsidRPr="00AA35E5">
                <w:rPr>
                  <w:rFonts w:asciiTheme="minorHAnsi" w:hAnsiTheme="minorHAnsi" w:cstheme="minorHAnsi"/>
                  <w:rPrChange w:id="2428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2429" w:author="Kamila Kołoszko" w:date="2024-01-17T12:27:00Z">
              <w:r w:rsidR="00B437AA" w:rsidRPr="00AA35E5">
                <w:rPr>
                  <w:rFonts w:asciiTheme="minorHAnsi" w:hAnsiTheme="minorHAnsi" w:cstheme="minorHAnsi"/>
                  <w:rPrChange w:id="2430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o</w:t>
              </w:r>
            </w:ins>
            <w:ins w:id="2431" w:author="Kamila Kołoszko" w:date="2024-01-17T12:23:00Z">
              <w:r w:rsidR="001F5CA4" w:rsidRPr="00AA35E5">
                <w:rPr>
                  <w:rFonts w:asciiTheme="minorHAnsi" w:hAnsiTheme="minorHAnsi" w:cstheme="minorHAnsi"/>
                  <w:rPrChange w:id="2432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negatywnym wynik</w:t>
              </w:r>
            </w:ins>
            <w:ins w:id="2433" w:author="Kamila Kołoszko" w:date="2024-01-17T12:29:00Z">
              <w:r w:rsidR="00B437AA" w:rsidRPr="00AA35E5">
                <w:rPr>
                  <w:rFonts w:asciiTheme="minorHAnsi" w:hAnsiTheme="minorHAnsi" w:cstheme="minorHAnsi"/>
                  <w:rPrChange w:id="2434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u</w:t>
              </w:r>
            </w:ins>
            <w:ins w:id="2435" w:author="Kamila Kołoszko" w:date="2024-01-17T12:23:00Z">
              <w:r w:rsidR="001F5CA4" w:rsidRPr="00AA35E5">
                <w:rPr>
                  <w:rFonts w:asciiTheme="minorHAnsi" w:hAnsiTheme="minorHAnsi" w:cstheme="minorHAnsi"/>
                  <w:rPrChange w:id="2436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oceny</w:t>
              </w:r>
            </w:ins>
            <w:ins w:id="2437" w:author="Kamila Kołoszko" w:date="2024-01-17T12:28:00Z">
              <w:r w:rsidR="00B437AA" w:rsidRPr="00AA35E5">
                <w:rPr>
                  <w:rFonts w:asciiTheme="minorHAnsi" w:hAnsiTheme="minorHAnsi" w:cstheme="minorHAnsi"/>
                  <w:rPrChange w:id="2438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(jeśli grant nie zostanie przyznany)</w:t>
              </w:r>
            </w:ins>
            <w:ins w:id="2439" w:author="Kamila Kołoszko" w:date="2024-01-17T12:23:00Z">
              <w:r w:rsidR="001F5CA4" w:rsidRPr="00AA35E5">
                <w:rPr>
                  <w:rFonts w:asciiTheme="minorHAnsi" w:hAnsiTheme="minorHAnsi" w:cstheme="minorHAnsi"/>
                  <w:rPrChange w:id="2440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r w:rsidRPr="00AA35E5">
              <w:rPr>
                <w:rFonts w:asciiTheme="minorHAnsi" w:hAnsiTheme="minorHAnsi" w:cstheme="minorHAnsi"/>
                <w:rPrChange w:id="244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przekazywane są wnioskodawcom </w:t>
            </w:r>
            <w:ins w:id="2442" w:author="Dla Miasta Torunia" w:date="2024-02-05T12:10:00Z">
              <w:r w:rsidR="00ED4305">
                <w:rPr>
                  <w:rFonts w:asciiTheme="minorHAnsi" w:hAnsiTheme="minorHAnsi" w:cstheme="minorHAnsi"/>
                </w:rPr>
                <w:t xml:space="preserve">pocztą tradycyjną </w:t>
              </w:r>
            </w:ins>
            <w:del w:id="2443" w:author="Kamila Kołoszko" w:date="2024-01-17T12:24:00Z">
              <w:r w:rsidRPr="00AA35E5" w:rsidDel="001F5CA4">
                <w:rPr>
                  <w:rFonts w:asciiTheme="minorHAnsi" w:hAnsiTheme="minorHAnsi" w:cstheme="minorHAnsi"/>
                  <w:rPrChange w:id="2444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pocztą tradycyjną </w:delText>
              </w:r>
            </w:del>
            <w:r w:rsidRPr="00AA35E5">
              <w:rPr>
                <w:rFonts w:asciiTheme="minorHAnsi" w:hAnsiTheme="minorHAnsi" w:cstheme="minorHAnsi"/>
                <w:rPrChange w:id="244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na adresy wskazane we wniosku o powierzenie grantu za zwrotnym potwierdzeniem odbioru. Do doręczenia informacji stosuje się przepisy działu I rozdziału 8 ustawy z dnia 14 czerwca 1960 r. – Kodeks postępowania administracyjnego.</w:t>
            </w:r>
          </w:p>
          <w:p w14:paraId="316AA96F" w14:textId="2F52550E" w:rsidR="001F5CA4" w:rsidRPr="00AA35E5" w:rsidRDefault="001F5CA4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ind w:left="317"/>
              <w:rPr>
                <w:rFonts w:asciiTheme="minorHAnsi" w:hAnsiTheme="minorHAnsi" w:cstheme="minorHAnsi"/>
                <w:rPrChange w:id="244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447" w:author="Dla Miasta Torunia" w:date="2024-01-30T09:24:00Z">
                <w:pPr>
                  <w:pStyle w:val="Akapitzlist"/>
                  <w:widowControl w:val="0"/>
                  <w:numPr>
                    <w:ilvl w:val="2"/>
                    <w:numId w:val="16"/>
                  </w:numPr>
                  <w:spacing w:after="0"/>
                  <w:ind w:left="317" w:hanging="360"/>
                </w:pPr>
              </w:pPrChange>
            </w:pPr>
            <w:ins w:id="2448" w:author="Kamila Kołoszko" w:date="2024-01-17T12:25:00Z">
              <w:r w:rsidRPr="00AA35E5">
                <w:rPr>
                  <w:rFonts w:asciiTheme="minorHAnsi" w:hAnsiTheme="minorHAnsi" w:cstheme="minorHAnsi"/>
                  <w:rPrChange w:id="2449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Pisma </w:t>
              </w:r>
            </w:ins>
            <w:ins w:id="2450" w:author="Kamila Kołoszko" w:date="2024-01-17T12:27:00Z">
              <w:r w:rsidR="00B437AA" w:rsidRPr="00AA35E5">
                <w:rPr>
                  <w:rFonts w:asciiTheme="minorHAnsi" w:hAnsiTheme="minorHAnsi" w:cstheme="minorHAnsi"/>
                  <w:rPrChange w:id="2451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o </w:t>
              </w:r>
            </w:ins>
            <w:ins w:id="2452" w:author="Kamila Kołoszko" w:date="2024-01-17T12:26:00Z">
              <w:r w:rsidRPr="00AA35E5">
                <w:rPr>
                  <w:rFonts w:asciiTheme="minorHAnsi" w:hAnsiTheme="minorHAnsi" w:cstheme="minorHAnsi"/>
                  <w:rPrChange w:id="2453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pozytywnym wynik</w:t>
              </w:r>
            </w:ins>
            <w:ins w:id="2454" w:author="Kamila Kołoszko" w:date="2024-01-17T12:29:00Z">
              <w:r w:rsidR="00B437AA" w:rsidRPr="00AA35E5">
                <w:rPr>
                  <w:rFonts w:asciiTheme="minorHAnsi" w:hAnsiTheme="minorHAnsi" w:cstheme="minorHAnsi"/>
                  <w:rPrChange w:id="2455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u</w:t>
              </w:r>
            </w:ins>
            <w:ins w:id="2456" w:author="Kamila Kołoszko" w:date="2024-01-17T12:26:00Z">
              <w:r w:rsidRPr="00AA35E5">
                <w:rPr>
                  <w:rFonts w:asciiTheme="minorHAnsi" w:hAnsiTheme="minorHAnsi" w:cstheme="minorHAnsi"/>
                  <w:rPrChange w:id="2457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oceny mogą być przekazywane z</w:t>
              </w:r>
            </w:ins>
            <w:ins w:id="2458" w:author="Kamila Kołoszko" w:date="2024-01-17T12:28:00Z">
              <w:r w:rsidR="00B437AA" w:rsidRPr="00AA35E5">
                <w:rPr>
                  <w:rFonts w:asciiTheme="minorHAnsi" w:hAnsiTheme="minorHAnsi" w:cstheme="minorHAnsi"/>
                  <w:rPrChange w:id="2459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godnie z ustalo</w:t>
              </w:r>
            </w:ins>
            <w:ins w:id="2460" w:author="Kamila Kołoszko" w:date="2024-01-17T12:29:00Z">
              <w:r w:rsidR="00B437AA" w:rsidRPr="00AA35E5">
                <w:rPr>
                  <w:rFonts w:asciiTheme="minorHAnsi" w:hAnsiTheme="minorHAnsi" w:cstheme="minorHAnsi"/>
                  <w:rPrChange w:id="2461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nym sposobem wymiany korespondencji.</w:t>
              </w:r>
            </w:ins>
          </w:p>
          <w:p w14:paraId="4E682C3C" w14:textId="0DA71F94" w:rsidR="003B293A" w:rsidRPr="00AA35E5" w:rsidRDefault="003B29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rPrChange w:id="246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463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701" w:type="dxa"/>
          </w:tcPr>
          <w:p w14:paraId="0D75CEB2" w14:textId="77777777" w:rsidR="00C303D7" w:rsidRPr="00AA35E5" w:rsidRDefault="00C303D7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4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465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</w:tbl>
    <w:p w14:paraId="0C0CC213" w14:textId="77777777" w:rsidR="00520C45" w:rsidRPr="00AA35E5" w:rsidRDefault="00520C45">
      <w:pPr>
        <w:spacing w:after="0" w:line="240" w:lineRule="auto"/>
        <w:rPr>
          <w:rFonts w:asciiTheme="minorHAnsi" w:hAnsiTheme="minorHAnsi" w:cstheme="minorHAnsi"/>
          <w:vanish/>
          <w:rPrChange w:id="2466" w:author="Dla Miasta Torunia" w:date="2024-01-30T09:25:00Z">
            <w:rPr>
              <w:rFonts w:ascii="Arial" w:hAnsi="Arial" w:cs="Arial"/>
              <w:vanish/>
              <w:sz w:val="24"/>
              <w:szCs w:val="24"/>
            </w:rPr>
          </w:rPrChange>
        </w:rPr>
        <w:pPrChange w:id="2467" w:author="Dla Miasta Torunia" w:date="2024-01-30T09:24:00Z">
          <w:pPr>
            <w:spacing w:after="0"/>
          </w:pPr>
        </w:pPrChange>
      </w:pPr>
    </w:p>
    <w:tbl>
      <w:tblPr>
        <w:tblpPr w:leftFromText="141" w:rightFromText="141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459"/>
        <w:gridCol w:w="9774"/>
        <w:gridCol w:w="1667"/>
      </w:tblGrid>
      <w:tr w:rsidR="00345076" w:rsidRPr="00AA35E5" w14:paraId="5E18054A" w14:textId="77777777" w:rsidTr="00F241AF">
        <w:trPr>
          <w:trHeight w:val="697"/>
        </w:trPr>
        <w:tc>
          <w:tcPr>
            <w:tcW w:w="15276" w:type="dxa"/>
            <w:gridSpan w:val="5"/>
            <w:shd w:val="clear" w:color="auto" w:fill="auto"/>
            <w:vAlign w:val="center"/>
          </w:tcPr>
          <w:p w14:paraId="607E0879" w14:textId="3E4D6CC6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468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46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470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lastRenderedPageBreak/>
              <w:t xml:space="preserve">2. </w:t>
            </w:r>
            <w:r w:rsidR="00AA4619"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471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Zasady</w:t>
            </w:r>
            <w:del w:id="2472" w:author="Dla Miasta Torunia" w:date="2024-01-30T10:19:00Z">
              <w:r w:rsidR="00AA4619" w:rsidRPr="00AA35E5" w:rsidDel="00AC4139">
                <w:rPr>
                  <w:rFonts w:asciiTheme="minorHAnsi" w:eastAsia="Courier New" w:hAnsiTheme="minorHAnsi" w:cstheme="minorHAnsi"/>
                  <w:b/>
                  <w:color w:val="000000"/>
                  <w:lang w:eastAsia="pl-PL"/>
                  <w:rPrChange w:id="2473" w:author="Dla Miasta Torunia" w:date="2024-01-30T09:25:00Z">
                    <w:rPr>
                      <w:rFonts w:ascii="Arial" w:eastAsia="Courier New" w:hAnsi="Arial" w:cs="Arial"/>
                      <w:b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8F67CF" w:rsidRPr="00AA35E5" w:rsidDel="00AC4139">
                <w:rPr>
                  <w:rFonts w:asciiTheme="minorHAnsi" w:eastAsia="Courier New" w:hAnsiTheme="minorHAnsi" w:cstheme="minorHAnsi"/>
                  <w:b/>
                  <w:lang w:eastAsia="pl-PL"/>
                  <w:rPrChange w:id="2474" w:author="Dla Miasta Torunia" w:date="2024-01-30T09:25:00Z">
                    <w:rPr>
                      <w:rFonts w:ascii="Arial" w:eastAsia="Courier New" w:hAnsi="Arial" w:cs="Arial"/>
                      <w:b/>
                      <w:sz w:val="24"/>
                      <w:szCs w:val="24"/>
                      <w:lang w:eastAsia="pl-PL"/>
                    </w:rPr>
                  </w:rPrChange>
                </w:rPr>
                <w:delText>odwołań</w:delText>
              </w:r>
            </w:del>
            <w:r w:rsidR="008F67CF" w:rsidRPr="00AA35E5">
              <w:rPr>
                <w:rFonts w:asciiTheme="minorHAnsi" w:eastAsia="Courier New" w:hAnsiTheme="minorHAnsi" w:cstheme="minorHAnsi"/>
                <w:b/>
                <w:lang w:eastAsia="pl-PL"/>
                <w:rPrChange w:id="2475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złożenia</w:t>
            </w:r>
            <w:r w:rsidR="008F67CF"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476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 xml:space="preserve"> protestu </w:t>
            </w:r>
            <w:proofErr w:type="spellStart"/>
            <w:r w:rsidR="008F67CF"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477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ws</w:t>
            </w:r>
            <w:proofErr w:type="spellEnd"/>
            <w:r w:rsidR="008F67CF"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478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.</w:t>
            </w:r>
            <w:r w:rsidR="00AA4619" w:rsidRPr="00AA35E5">
              <w:rPr>
                <w:rFonts w:asciiTheme="minorHAnsi" w:eastAsia="Courier New" w:hAnsiTheme="minorHAnsi" w:cstheme="minorHAnsi"/>
                <w:b/>
                <w:lang w:eastAsia="pl-PL"/>
                <w:rPrChange w:id="247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decyzji </w:t>
            </w:r>
            <w:r w:rsidR="00457C20" w:rsidRPr="00AA35E5">
              <w:rPr>
                <w:rFonts w:asciiTheme="minorHAnsi" w:eastAsia="Courier New" w:hAnsiTheme="minorHAnsi" w:cstheme="minorHAnsi"/>
                <w:b/>
                <w:lang w:eastAsia="pl-PL"/>
                <w:rPrChange w:id="248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="00AA4619" w:rsidRPr="00AA35E5">
              <w:rPr>
                <w:rFonts w:asciiTheme="minorHAnsi" w:eastAsia="Courier New" w:hAnsiTheme="minorHAnsi" w:cstheme="minorHAnsi"/>
                <w:b/>
                <w:lang w:eastAsia="pl-PL"/>
                <w:rPrChange w:id="248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ady LGD</w:t>
            </w:r>
          </w:p>
        </w:tc>
      </w:tr>
      <w:tr w:rsidR="00345076" w:rsidRPr="00AA35E5" w14:paraId="682656C4" w14:textId="77777777" w:rsidTr="002F7144">
        <w:trPr>
          <w:trHeight w:val="417"/>
        </w:trPr>
        <w:tc>
          <w:tcPr>
            <w:tcW w:w="674" w:type="dxa"/>
          </w:tcPr>
          <w:p w14:paraId="5A8FC0F9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48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48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48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2.1</w:t>
            </w:r>
          </w:p>
        </w:tc>
        <w:tc>
          <w:tcPr>
            <w:tcW w:w="1702" w:type="dxa"/>
            <w:vMerge w:val="restart"/>
          </w:tcPr>
          <w:p w14:paraId="57EAE92C" w14:textId="729E0031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2485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48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48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Wniesienie </w:t>
            </w:r>
            <w:r w:rsidR="00264791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488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protestu </w:t>
            </w:r>
            <w:proofErr w:type="spellStart"/>
            <w:r w:rsidR="00264791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489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ws</w:t>
            </w:r>
            <w:proofErr w:type="spellEnd"/>
            <w:r w:rsidR="00264791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490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. </w:t>
            </w: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491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decyzji Rady LGD</w:t>
            </w:r>
          </w:p>
        </w:tc>
        <w:tc>
          <w:tcPr>
            <w:tcW w:w="1459" w:type="dxa"/>
          </w:tcPr>
          <w:p w14:paraId="6A001938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4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49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4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Wnioskodawca</w:t>
            </w:r>
          </w:p>
        </w:tc>
        <w:tc>
          <w:tcPr>
            <w:tcW w:w="9774" w:type="dxa"/>
          </w:tcPr>
          <w:p w14:paraId="20D46A30" w14:textId="715D29B9" w:rsidR="00345076" w:rsidRPr="00AA35E5" w:rsidRDefault="00517789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ind w:left="272" w:hanging="283"/>
              <w:rPr>
                <w:rFonts w:asciiTheme="minorHAnsi" w:eastAsia="Courier New" w:hAnsiTheme="minorHAnsi" w:cstheme="minorHAnsi"/>
                <w:lang w:eastAsia="pl-PL"/>
                <w:rPrChange w:id="24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496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49"/>
                  </w:numPr>
                  <w:spacing w:after="0"/>
                  <w:ind w:left="272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49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Wnioskodawca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4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ma prawo w terminie 7 dni kalendarzowych od dnia następującego po dniu otrzymania pisma informującego o wyniku </w:t>
            </w:r>
            <w:r w:rsidR="00AF4019" w:rsidRPr="00AA35E5">
              <w:rPr>
                <w:rFonts w:asciiTheme="minorHAnsi" w:eastAsia="Courier New" w:hAnsiTheme="minorHAnsi" w:cstheme="minorHAnsi"/>
                <w:lang w:eastAsia="pl-PL"/>
                <w:rPrChange w:id="24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oceny wniosku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5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wnieść </w:t>
            </w:r>
            <w:r w:rsidR="00AF4019" w:rsidRPr="00AA35E5">
              <w:rPr>
                <w:rFonts w:asciiTheme="minorHAnsi" w:eastAsia="Courier New" w:hAnsiTheme="minorHAnsi" w:cstheme="minorHAnsi"/>
                <w:lang w:eastAsia="pl-PL"/>
                <w:rPrChange w:id="250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protest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5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proofErr w:type="spellStart"/>
            <w:r w:rsidR="00AF4019" w:rsidRPr="00AA35E5">
              <w:rPr>
                <w:rFonts w:asciiTheme="minorHAnsi" w:eastAsia="Courier New" w:hAnsiTheme="minorHAnsi" w:cstheme="minorHAnsi"/>
                <w:lang w:eastAsia="pl-PL"/>
                <w:rPrChange w:id="25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ws</w:t>
            </w:r>
            <w:proofErr w:type="spellEnd"/>
            <w:r w:rsidR="00AF4019" w:rsidRPr="00AA35E5">
              <w:rPr>
                <w:rFonts w:asciiTheme="minorHAnsi" w:eastAsia="Courier New" w:hAnsiTheme="minorHAnsi" w:cstheme="minorHAnsi"/>
                <w:lang w:eastAsia="pl-PL"/>
                <w:rPrChange w:id="25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. decyzji Rady LGD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5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dot.:</w:t>
            </w:r>
          </w:p>
          <w:p w14:paraId="0FFA7C0C" w14:textId="23867085" w:rsidR="00345076" w:rsidRPr="00AA35E5" w:rsidRDefault="00345076">
            <w:pPr>
              <w:widowControl w:val="0"/>
              <w:numPr>
                <w:ilvl w:val="0"/>
                <w:numId w:val="6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5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07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63"/>
                  </w:numPr>
                  <w:spacing w:after="0"/>
                  <w:ind w:left="1068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nieuzyskania minimalnej liczby punktów </w:t>
            </w:r>
            <w:r w:rsidR="00AF4019" w:rsidRPr="00AA35E5">
              <w:rPr>
                <w:rFonts w:asciiTheme="minorHAnsi" w:eastAsia="Courier New" w:hAnsiTheme="minorHAnsi" w:cstheme="minorHAnsi"/>
                <w:lang w:eastAsia="pl-PL"/>
                <w:rPrChange w:id="250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przyznanych w ramach oceny </w:t>
            </w:r>
            <w:r w:rsidR="00C8219F" w:rsidRPr="00AA35E5">
              <w:rPr>
                <w:rFonts w:asciiTheme="minorHAnsi" w:eastAsia="Courier New" w:hAnsiTheme="minorHAnsi" w:cstheme="minorHAnsi"/>
                <w:lang w:eastAsia="pl-PL"/>
                <w:rPrChange w:id="25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spełnienia kryteriów wyboru </w:t>
            </w:r>
            <w:proofErr w:type="spellStart"/>
            <w:r w:rsidR="00C8219F" w:rsidRPr="00AA35E5">
              <w:rPr>
                <w:rFonts w:asciiTheme="minorHAnsi" w:eastAsia="Courier New" w:hAnsiTheme="minorHAnsi" w:cstheme="minorHAnsi"/>
                <w:lang w:eastAsia="pl-PL"/>
                <w:rPrChange w:id="25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25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</w:p>
          <w:p w14:paraId="17758C36" w14:textId="18950D1A" w:rsidR="00345076" w:rsidRPr="00AA35E5" w:rsidRDefault="00C8219F">
            <w:pPr>
              <w:widowControl w:val="0"/>
              <w:numPr>
                <w:ilvl w:val="0"/>
                <w:numId w:val="6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5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14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63"/>
                  </w:numPr>
                  <w:spacing w:after="0"/>
                  <w:ind w:left="1068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nieprzyznania grantu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5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5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 uwagi na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lang w:eastAsia="pl-PL"/>
                <w:rPrChange w:id="25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niemieszczenie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25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się w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5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limicie środków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5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5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wskazanym w ogłoszeniu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5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5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nabor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5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ze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5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wniosków o powierzenie grantów,</w:t>
            </w:r>
          </w:p>
          <w:p w14:paraId="1390C1C5" w14:textId="7580CD33" w:rsidR="00345076" w:rsidRPr="00AA35E5" w:rsidRDefault="00345076">
            <w:pPr>
              <w:widowControl w:val="0"/>
              <w:numPr>
                <w:ilvl w:val="0"/>
                <w:numId w:val="63"/>
              </w:numPr>
              <w:spacing w:after="0" w:line="240" w:lineRule="auto"/>
              <w:rPr>
                <w:ins w:id="2527" w:author="Kamila Kołoszko" w:date="2024-01-17T12:36:00Z"/>
                <w:rFonts w:asciiTheme="minorHAnsi" w:eastAsia="Courier New" w:hAnsiTheme="minorHAnsi" w:cstheme="minorHAnsi"/>
                <w:lang w:eastAsia="pl-PL"/>
                <w:rPrChange w:id="2528" w:author="Dla Miasta Torunia" w:date="2024-01-30T09:25:00Z">
                  <w:rPr>
                    <w:ins w:id="2529" w:author="Kamila Kołoszko" w:date="2024-01-17T12:36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30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63"/>
                  </w:numPr>
                  <w:spacing w:after="0"/>
                  <w:ind w:left="1068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ustalonej przez LGD kwoty grantu niższej niż wnioskowana.</w:t>
            </w:r>
          </w:p>
          <w:p w14:paraId="6AFB6654" w14:textId="238AD924" w:rsidR="005D299B" w:rsidRPr="00AA35E5" w:rsidRDefault="005D299B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ind w:left="272" w:hanging="283"/>
              <w:rPr>
                <w:rFonts w:asciiTheme="minorHAnsi" w:eastAsia="Courier New" w:hAnsiTheme="minorHAnsi" w:cstheme="minorHAnsi"/>
                <w:lang w:eastAsia="pl-PL"/>
                <w:rPrChange w:id="25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33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63"/>
                  </w:numPr>
                  <w:spacing w:after="0"/>
                  <w:ind w:left="1068" w:hanging="360"/>
                  <w:suppressOverlap/>
                </w:pPr>
              </w:pPrChange>
            </w:pPr>
            <w:ins w:id="2534" w:author="Kamila Kołoszko" w:date="2024-01-17T12:36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53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 przypadku gdy limit</w:t>
              </w:r>
            </w:ins>
            <w:ins w:id="2536" w:author="Kamila Kołoszko" w:date="2024-01-17T12:38:00Z">
              <w:r w:rsidR="009A4AFF" w:rsidRPr="00AA35E5">
                <w:rPr>
                  <w:rFonts w:asciiTheme="minorHAnsi" w:eastAsia="Courier New" w:hAnsiTheme="minorHAnsi" w:cstheme="minorHAnsi"/>
                  <w:lang w:eastAsia="pl-PL"/>
                  <w:rPrChange w:id="253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środków wskazanym w ogłoszeniu o naborze wniosków o powierzenie grantów </w:t>
              </w:r>
            </w:ins>
            <w:ins w:id="2538" w:author="Kamila Kołoszko" w:date="2024-01-17T12:36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53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nie wystarcza na</w:t>
              </w:r>
            </w:ins>
            <w:ins w:id="2540" w:author="Kamila Kołoszko" w:date="2024-01-17T12:37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54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ins w:id="2542" w:author="Kamila Kołoszko" w:date="2024-01-17T12:36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54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wybranie przez LGD </w:t>
              </w:r>
            </w:ins>
            <w:ins w:id="2544" w:author="Kamila Kołoszko" w:date="2024-01-17T12:38:00Z">
              <w:r w:rsidR="009A4AFF" w:rsidRPr="00AA35E5">
                <w:rPr>
                  <w:rFonts w:asciiTheme="minorHAnsi" w:eastAsia="Courier New" w:hAnsiTheme="minorHAnsi" w:cstheme="minorHAnsi"/>
                  <w:lang w:eastAsia="pl-PL"/>
                  <w:rPrChange w:id="254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wniosk</w:t>
              </w:r>
            </w:ins>
            <w:ins w:id="2546" w:author="Kamila Kołoszko" w:date="2024-01-17T12:39:00Z">
              <w:r w:rsidR="009A4AFF" w:rsidRPr="00AA35E5">
                <w:rPr>
                  <w:rFonts w:asciiTheme="minorHAnsi" w:eastAsia="Courier New" w:hAnsiTheme="minorHAnsi" w:cstheme="minorHAnsi"/>
                  <w:lang w:eastAsia="pl-PL"/>
                  <w:rPrChange w:id="254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u o powierzenie grantu</w:t>
              </w:r>
            </w:ins>
            <w:ins w:id="2548" w:author="Kamila Kołoszko" w:date="2024-01-17T12:36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54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, ta okoliczność nie może stanowić wyłącznej przesłanki</w:t>
              </w:r>
            </w:ins>
            <w:ins w:id="2550" w:author="Kamila Kołoszko" w:date="2024-01-17T12:37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55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ins w:id="2552" w:author="Kamila Kołoszko" w:date="2024-01-17T12:36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55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wniesienia protestu</w:t>
              </w:r>
            </w:ins>
            <w:ins w:id="2554" w:author="Kamila Kołoszko" w:date="2024-01-17T12:37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55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.</w:t>
              </w:r>
            </w:ins>
          </w:p>
          <w:p w14:paraId="3366675A" w14:textId="5F18998C" w:rsidR="00264CAE" w:rsidRPr="00AA35E5" w:rsidRDefault="00C8219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ind w:left="272" w:hanging="283"/>
              <w:rPr>
                <w:rFonts w:asciiTheme="minorHAnsi" w:eastAsia="Courier New" w:hAnsiTheme="minorHAnsi" w:cstheme="minorHAnsi"/>
                <w:lang w:eastAsia="pl-PL"/>
                <w:rPrChange w:id="25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57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49"/>
                  </w:numPr>
                  <w:spacing w:after="0"/>
                  <w:ind w:left="272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Protest jest składany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5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biurze LGD zgodnie z pouczeniem o możliwości </w:t>
            </w:r>
            <w:ins w:id="2560" w:author="Kamila Kołoszko" w:date="2024-01-17T12:33:00Z">
              <w:r w:rsidR="005D299B" w:rsidRPr="00AA35E5">
                <w:rPr>
                  <w:rFonts w:asciiTheme="minorHAnsi" w:eastAsia="Courier New" w:hAnsiTheme="minorHAnsi" w:cstheme="minorHAnsi"/>
                  <w:lang w:eastAsia="pl-PL"/>
                  <w:rPrChange w:id="256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jego </w:t>
              </w:r>
            </w:ins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5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złożenia</w:t>
            </w:r>
            <w:del w:id="2563" w:author="Kamila Kołoszko" w:date="2024-01-17T12:33:00Z">
              <w:r w:rsidR="00345076" w:rsidRPr="00AA35E5" w:rsidDel="005D299B">
                <w:rPr>
                  <w:rFonts w:asciiTheme="minorHAnsi" w:eastAsia="Courier New" w:hAnsiTheme="minorHAnsi" w:cstheme="minorHAnsi"/>
                  <w:lang w:eastAsia="pl-PL"/>
                  <w:rPrChange w:id="256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odwołania</w:delText>
              </w:r>
            </w:del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5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7A97B7CA" w14:textId="55B96113" w:rsidR="00345076" w:rsidRPr="00AA35E5" w:rsidRDefault="00C8219F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ind w:left="272" w:hanging="283"/>
              <w:rPr>
                <w:rFonts w:asciiTheme="minorHAnsi" w:eastAsia="Courier New" w:hAnsiTheme="minorHAnsi" w:cstheme="minorHAnsi"/>
                <w:lang w:eastAsia="pl-PL"/>
                <w:rPrChange w:id="25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67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49"/>
                  </w:numPr>
                  <w:spacing w:after="0"/>
                  <w:ind w:left="272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Protest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5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jest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5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wnoszony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5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 formie pisemnej i zawiera:</w:t>
            </w:r>
          </w:p>
          <w:p w14:paraId="2972C741" w14:textId="43CDF570" w:rsidR="00345076" w:rsidRPr="00AA35E5" w:rsidRDefault="00345076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  <w:rPrChange w:id="25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73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53"/>
                  </w:numPr>
                  <w:spacing w:after="0"/>
                  <w:ind w:left="785" w:hanging="3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oznaczenie instytucji właściwej do rozpatrzenia </w:t>
            </w:r>
            <w:r w:rsidR="00C8219F" w:rsidRPr="00AA35E5">
              <w:rPr>
                <w:rFonts w:asciiTheme="minorHAnsi" w:eastAsia="Courier New" w:hAnsiTheme="minorHAnsi" w:cstheme="minorHAnsi"/>
                <w:lang w:eastAsia="pl-PL"/>
                <w:rPrChange w:id="25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57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3352E0A8" w14:textId="77777777" w:rsidR="00345076" w:rsidRPr="00AA35E5" w:rsidRDefault="00345076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  <w:rPrChange w:id="257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78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53"/>
                  </w:numPr>
                  <w:spacing w:after="0"/>
                  <w:ind w:left="785" w:hanging="3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oznaczenie wnioskodawcy;</w:t>
            </w:r>
          </w:p>
          <w:p w14:paraId="0D8150EB" w14:textId="08C129BA" w:rsidR="00345076" w:rsidRPr="00AA35E5" w:rsidRDefault="00345076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  <w:rPrChange w:id="258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81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53"/>
                  </w:numPr>
                  <w:spacing w:after="0"/>
                  <w:ind w:left="785" w:hanging="3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numer wniosku </w:t>
            </w:r>
            <w:r w:rsidR="00C8219F" w:rsidRPr="00AA35E5">
              <w:rPr>
                <w:rFonts w:asciiTheme="minorHAnsi" w:eastAsia="Courier New" w:hAnsiTheme="minorHAnsi" w:cstheme="minorHAnsi"/>
                <w:lang w:eastAsia="pl-PL"/>
                <w:rPrChange w:id="258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 powierzenie grantu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5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350A1094" w14:textId="77777777" w:rsidR="00345076" w:rsidRPr="00AA35E5" w:rsidRDefault="00345076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  <w:rPrChange w:id="258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86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53"/>
                  </w:numPr>
                  <w:spacing w:after="0"/>
                  <w:ind w:left="785" w:hanging="3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wskazanie kryteriów wyboru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lang w:eastAsia="pl-PL"/>
                <w:rPrChange w:id="258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25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z których oceną wnioskodawca się nie zgadza (wraz z uzasadnieniem, o ile dotyczy);</w:t>
            </w:r>
          </w:p>
          <w:p w14:paraId="5E2AC2FF" w14:textId="77777777" w:rsidR="00345076" w:rsidRPr="00AA35E5" w:rsidRDefault="00345076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  <w:rPrChange w:id="25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91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53"/>
                  </w:numPr>
                  <w:spacing w:after="0"/>
                  <w:ind w:left="785" w:hanging="3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wskazanie w jakim zakresie wnioskodawca nie zgadza się z ustaleniem kwoty wsparcia niższej niż wnioskowana (wraz z uzasadnieniem, o ile dotyczy);</w:t>
            </w:r>
          </w:p>
          <w:p w14:paraId="2987AA8C" w14:textId="77777777" w:rsidR="00345076" w:rsidRPr="00AA35E5" w:rsidRDefault="00345076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  <w:rPrChange w:id="25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94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53"/>
                  </w:numPr>
                  <w:spacing w:after="0"/>
                  <w:ind w:left="785" w:hanging="3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wskazanie zarzutów o charakterze proceduralnym w zakresie przeprowadzonej oceny, jeżeli zdaniem wnioskodawcy naruszenia takie miały miejsce (wraz z uzasadnieniem, o ile dotyczy);</w:t>
            </w:r>
          </w:p>
          <w:p w14:paraId="54A684A4" w14:textId="77777777" w:rsidR="00345076" w:rsidRPr="00AA35E5" w:rsidRDefault="00345076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  <w:rPrChange w:id="25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97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53"/>
                  </w:numPr>
                  <w:spacing w:after="0"/>
                  <w:ind w:left="785" w:hanging="3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podpis wnioskodawcy lub osoby upoważnionej do jego reprezentowania, </w:t>
            </w:r>
            <w:r w:rsidRPr="006D7063">
              <w:rPr>
                <w:rFonts w:asciiTheme="minorHAnsi" w:eastAsia="Courier New" w:hAnsiTheme="minorHAnsi" w:cstheme="minorHAnsi"/>
                <w:strike/>
                <w:highlight w:val="yellow"/>
                <w:lang w:eastAsia="pl-PL"/>
                <w:rPrChange w:id="2599" w:author="Dla Miasta Torunia" w:date="2024-02-06T10:51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 załączeniem oryginału lub kopii dokumentu poświadczającego umocowanie takiej osoby do reprezentowania wnioskodawcy.</w:t>
            </w:r>
          </w:p>
        </w:tc>
        <w:tc>
          <w:tcPr>
            <w:tcW w:w="1667" w:type="dxa"/>
          </w:tcPr>
          <w:p w14:paraId="133B61DF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260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60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007C2008" w14:textId="77777777" w:rsidTr="00F241AF">
        <w:trPr>
          <w:trHeight w:val="1126"/>
        </w:trPr>
        <w:tc>
          <w:tcPr>
            <w:tcW w:w="674" w:type="dxa"/>
          </w:tcPr>
          <w:p w14:paraId="21DB843B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60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60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60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2.2</w:t>
            </w:r>
          </w:p>
        </w:tc>
        <w:tc>
          <w:tcPr>
            <w:tcW w:w="1702" w:type="dxa"/>
            <w:vMerge/>
          </w:tcPr>
          <w:p w14:paraId="7D6C9BE7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605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60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59" w:type="dxa"/>
          </w:tcPr>
          <w:p w14:paraId="4AA5F044" w14:textId="62540B87" w:rsidR="00345076" w:rsidRPr="00AA35E5" w:rsidRDefault="000C6238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6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60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ins w:id="2609" w:author="Kamila Kołoszko" w:date="2024-01-17T12:47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61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Zarząd </w:t>
              </w:r>
              <w:r w:rsidR="00B332CC" w:rsidRPr="00AA35E5">
                <w:rPr>
                  <w:rFonts w:asciiTheme="minorHAnsi" w:eastAsia="Courier New" w:hAnsiTheme="minorHAnsi" w:cstheme="minorHAnsi"/>
                  <w:lang w:eastAsia="pl-PL"/>
                  <w:rPrChange w:id="261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L</w:t>
              </w:r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61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GD/</w:t>
              </w:r>
            </w:ins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6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</w:t>
            </w:r>
            <w:del w:id="2614" w:author="Kamila Kołoszko" w:date="2024-01-17T12:47:00Z">
              <w:r w:rsidR="00345076" w:rsidRPr="00AA35E5" w:rsidDel="000C6238">
                <w:rPr>
                  <w:rFonts w:asciiTheme="minorHAnsi" w:eastAsia="Courier New" w:hAnsiTheme="minorHAnsi" w:cstheme="minorHAnsi"/>
                  <w:lang w:eastAsia="pl-PL"/>
                  <w:rPrChange w:id="261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9774" w:type="dxa"/>
          </w:tcPr>
          <w:p w14:paraId="5AFF4A93" w14:textId="1E444FF5" w:rsidR="00345076" w:rsidRPr="00AA35E5" w:rsidRDefault="008244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rPrChange w:id="261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617" w:author="Dla Miasta Torunia" w:date="2024-01-30T09:24:00Z">
                <w:pPr>
                  <w:framePr w:hSpace="141" w:wrap="around" w:vAnchor="text" w:hAnchor="text" w:y="1"/>
                  <w:autoSpaceDE w:val="0"/>
                  <w:autoSpaceDN w:val="0"/>
                  <w:adjustRightInd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618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Pracownik biura LGD po przyjęciu </w:t>
            </w:r>
            <w:r w:rsidR="00C8219F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619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protestu </w:t>
            </w:r>
            <w:r w:rsidR="00345076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620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przez biuro LGD </w:t>
            </w:r>
            <w:del w:id="2621" w:author="Kamila Kołoszko" w:date="2024-01-17T12:48:00Z">
              <w:r w:rsidR="00345076" w:rsidRPr="00AA35E5" w:rsidDel="00B332CC">
                <w:rPr>
                  <w:rFonts w:asciiTheme="minorHAnsi" w:eastAsia="Times New Roman" w:hAnsiTheme="minorHAnsi" w:cstheme="minorHAnsi"/>
                  <w:bCs/>
                  <w:lang w:eastAsia="pl-PL"/>
                  <w:rPrChange w:id="2622" w:author="Dla Miasta Torunia" w:date="2024-01-30T09:25:00Z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i </w:delText>
              </w:r>
            </w:del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623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wpisuje go do</w:t>
            </w:r>
            <w:r w:rsidR="00345076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624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C8219F" w:rsidRPr="00AA35E5">
              <w:rPr>
                <w:rFonts w:asciiTheme="minorHAnsi" w:eastAsia="Times New Roman" w:hAnsiTheme="minorHAnsi" w:cstheme="minorHAnsi"/>
                <w:b/>
                <w:bCs/>
                <w:lang w:eastAsia="pl-PL"/>
                <w:rPrChange w:id="2625" w:author="Dla Miasta Torunia" w:date="2024-01-30T09:25:00Z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="00345076" w:rsidRPr="00AA35E5">
              <w:rPr>
                <w:rFonts w:asciiTheme="minorHAnsi" w:eastAsia="Times New Roman" w:hAnsiTheme="minorHAnsi" w:cstheme="minorHAnsi"/>
                <w:b/>
                <w:bCs/>
                <w:lang w:eastAsia="pl-PL"/>
                <w:rPrChange w:id="2626" w:author="Dla Miasta Torunia" w:date="2024-01-30T09:25:00Z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l-PL"/>
                  </w:rPr>
                </w:rPrChange>
              </w:rPr>
              <w:t>ejes</w:t>
            </w:r>
            <w:r w:rsidRPr="00AA35E5">
              <w:rPr>
                <w:rFonts w:asciiTheme="minorHAnsi" w:eastAsia="Times New Roman" w:hAnsiTheme="minorHAnsi" w:cstheme="minorHAnsi"/>
                <w:b/>
                <w:bCs/>
                <w:lang w:eastAsia="pl-PL"/>
                <w:rPrChange w:id="2627" w:author="Dla Miasta Torunia" w:date="2024-01-30T09:25:00Z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l-PL"/>
                  </w:rPr>
                </w:rPrChange>
              </w:rPr>
              <w:t>tru</w:t>
            </w:r>
            <w:r w:rsidR="00345076" w:rsidRPr="00AA35E5">
              <w:rPr>
                <w:rFonts w:asciiTheme="minorHAnsi" w:eastAsia="Times New Roman" w:hAnsiTheme="minorHAnsi" w:cstheme="minorHAnsi"/>
                <w:b/>
                <w:bCs/>
                <w:lang w:eastAsia="pl-PL"/>
                <w:rPrChange w:id="2628" w:author="Dla Miasta Torunia" w:date="2024-01-30T09:25:00Z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Times New Roman" w:hAnsiTheme="minorHAnsi" w:cstheme="minorHAnsi"/>
                <w:b/>
                <w:bCs/>
                <w:lang w:eastAsia="pl-PL"/>
                <w:rPrChange w:id="2629" w:author="Dla Miasta Torunia" w:date="2024-01-30T09:25:00Z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l-PL"/>
                  </w:rPr>
                </w:rPrChange>
              </w:rPr>
              <w:t>protestów</w:t>
            </w:r>
            <w:r w:rsidR="00345076" w:rsidRPr="00AA35E5">
              <w:rPr>
                <w:rFonts w:asciiTheme="minorHAnsi" w:eastAsia="Times New Roman" w:hAnsiTheme="minorHAnsi" w:cstheme="minorHAnsi"/>
                <w:b/>
                <w:bCs/>
                <w:lang w:eastAsia="pl-PL"/>
                <w:rPrChange w:id="2630" w:author="Dla Miasta Torunia" w:date="2024-01-30T09:25:00Z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. </w:t>
            </w:r>
            <w:r w:rsidRPr="00AA35E5">
              <w:rPr>
                <w:rFonts w:asciiTheme="minorHAnsi" w:eastAsia="Times New Roman" w:hAnsiTheme="minorHAnsi" w:cstheme="minorHAnsi"/>
                <w:lang w:eastAsia="pl-PL"/>
                <w:rPrChange w:id="2631" w:author="Dla Miasta Torunia" w:date="2024-01-30T09:25:00Z">
                  <w:rPr>
                    <w:rFonts w:ascii="Arial" w:eastAsia="Times New Roman" w:hAnsi="Arial" w:cs="Arial"/>
                    <w:sz w:val="24"/>
                    <w:szCs w:val="24"/>
                    <w:lang w:eastAsia="pl-PL"/>
                  </w:rPr>
                </w:rPrChange>
              </w:rPr>
              <w:t>Następnie dokonuje weryfikacji wymogów formalnych.</w:t>
            </w:r>
            <w:r w:rsidRPr="00AA35E5">
              <w:rPr>
                <w:rFonts w:asciiTheme="minorHAnsi" w:eastAsia="Times New Roman" w:hAnsiTheme="minorHAnsi" w:cstheme="minorHAnsi"/>
                <w:b/>
                <w:bCs/>
                <w:lang w:eastAsia="pl-PL"/>
                <w:rPrChange w:id="2632" w:author="Dla Miasta Torunia" w:date="2024-01-30T09:25:00Z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345076" w:rsidRPr="00AA35E5">
              <w:rPr>
                <w:rFonts w:asciiTheme="minorHAnsi" w:hAnsiTheme="minorHAnsi" w:cstheme="minorHAnsi"/>
                <w:rPrChange w:id="263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 przypadku wniesienia </w:t>
            </w:r>
            <w:r w:rsidR="00A44A82" w:rsidRPr="00AA35E5">
              <w:rPr>
                <w:rFonts w:asciiTheme="minorHAnsi" w:hAnsiTheme="minorHAnsi" w:cstheme="minorHAnsi"/>
                <w:rPrChange w:id="263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protestu</w:t>
            </w:r>
            <w:r w:rsidR="00C8219F" w:rsidRPr="00AA35E5">
              <w:rPr>
                <w:rFonts w:asciiTheme="minorHAnsi" w:hAnsiTheme="minorHAnsi" w:cstheme="minorHAnsi"/>
                <w:rPrChange w:id="263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345076" w:rsidRPr="00AA35E5">
              <w:rPr>
                <w:rFonts w:asciiTheme="minorHAnsi" w:hAnsiTheme="minorHAnsi" w:cstheme="minorHAnsi"/>
                <w:rPrChange w:id="263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niespełniającego wymogów formalnych lub zawierającego oczywiste omyłki,</w:t>
            </w:r>
            <w:r w:rsidRPr="00AA35E5">
              <w:rPr>
                <w:rFonts w:asciiTheme="minorHAnsi" w:hAnsiTheme="minorHAnsi" w:cstheme="minorHAnsi"/>
                <w:rPrChange w:id="263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Pracownik biura LGD</w:t>
            </w:r>
            <w:r w:rsidR="00345076" w:rsidRPr="00AA35E5">
              <w:rPr>
                <w:rFonts w:asciiTheme="minorHAnsi" w:hAnsiTheme="minorHAnsi" w:cstheme="minorHAnsi"/>
                <w:rPrChange w:id="263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hAnsiTheme="minorHAnsi" w:cstheme="minorHAnsi"/>
                <w:rPrChange w:id="263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sporządza pismo wzywające </w:t>
            </w:r>
            <w:r w:rsidR="0078750A" w:rsidRPr="00AA35E5">
              <w:rPr>
                <w:rFonts w:asciiTheme="minorHAnsi" w:hAnsiTheme="minorHAnsi" w:cstheme="minorHAnsi"/>
                <w:rPrChange w:id="264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</w:t>
            </w:r>
            <w:r w:rsidR="00345076" w:rsidRPr="00AA35E5">
              <w:rPr>
                <w:rFonts w:asciiTheme="minorHAnsi" w:hAnsiTheme="minorHAnsi" w:cstheme="minorHAnsi"/>
                <w:rPrChange w:id="264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nioskodawcę</w:t>
            </w:r>
            <w:r w:rsidR="00C8219F" w:rsidRPr="00AA35E5">
              <w:rPr>
                <w:rFonts w:asciiTheme="minorHAnsi" w:hAnsiTheme="minorHAnsi" w:cstheme="minorHAnsi"/>
                <w:rPrChange w:id="264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345076" w:rsidRPr="00AA35E5">
              <w:rPr>
                <w:rFonts w:asciiTheme="minorHAnsi" w:hAnsiTheme="minorHAnsi" w:cstheme="minorHAnsi"/>
                <w:b/>
                <w:rPrChange w:id="2643" w:author="Dla Miasta Torunia" w:date="2024-01-30T09:25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>jednokrotnie</w:t>
            </w:r>
            <w:r w:rsidR="00345076" w:rsidRPr="00AA35E5">
              <w:rPr>
                <w:rFonts w:asciiTheme="minorHAnsi" w:hAnsiTheme="minorHAnsi" w:cstheme="minorHAnsi"/>
                <w:rPrChange w:id="264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do niezwłocznego uzupełnienia </w:t>
            </w:r>
            <w:r w:rsidR="00A44A82" w:rsidRPr="00AA35E5">
              <w:rPr>
                <w:rFonts w:asciiTheme="minorHAnsi" w:hAnsiTheme="minorHAnsi" w:cstheme="minorHAnsi"/>
                <w:rPrChange w:id="264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protestu </w:t>
            </w:r>
            <w:r w:rsidR="00345076" w:rsidRPr="00AA35E5">
              <w:rPr>
                <w:rFonts w:asciiTheme="minorHAnsi" w:hAnsiTheme="minorHAnsi" w:cstheme="minorHAnsi"/>
                <w:rPrChange w:id="264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lub poprawienia w nim oczywistych omyłek, w terminie 7 dni, licząc od dnia otrzymania wezwania, pod rygorem pozostawienia </w:t>
            </w:r>
            <w:r w:rsidR="00A44A82" w:rsidRPr="00AA35E5">
              <w:rPr>
                <w:rFonts w:asciiTheme="minorHAnsi" w:hAnsiTheme="minorHAnsi" w:cstheme="minorHAnsi"/>
                <w:rPrChange w:id="264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protestu </w:t>
            </w:r>
            <w:r w:rsidR="00345076" w:rsidRPr="00AA35E5">
              <w:rPr>
                <w:rFonts w:asciiTheme="minorHAnsi" w:hAnsiTheme="minorHAnsi" w:cstheme="minorHAnsi"/>
                <w:rPrChange w:id="264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bez rozpatrzenia. </w:t>
            </w:r>
            <w:r w:rsidRPr="00AA35E5">
              <w:rPr>
                <w:rFonts w:asciiTheme="minorHAnsi" w:hAnsiTheme="minorHAnsi" w:cstheme="minorHAnsi"/>
                <w:rPrChange w:id="264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Pismo </w:t>
            </w:r>
            <w:del w:id="2650" w:author="Kamila Kołoszko" w:date="2024-01-17T12:50:00Z">
              <w:r w:rsidRPr="00AA35E5" w:rsidDel="00B332CC">
                <w:rPr>
                  <w:rFonts w:asciiTheme="minorHAnsi" w:hAnsiTheme="minorHAnsi" w:cstheme="minorHAnsi"/>
                  <w:rPrChange w:id="2651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akceptuje </w:delText>
              </w:r>
            </w:del>
            <w:ins w:id="2652" w:author="Kamila Kołoszko" w:date="2024-01-17T12:50:00Z">
              <w:r w:rsidR="00B332CC" w:rsidRPr="00AA35E5">
                <w:rPr>
                  <w:rFonts w:asciiTheme="minorHAnsi" w:hAnsiTheme="minorHAnsi" w:cstheme="minorHAnsi"/>
                  <w:rPrChange w:id="2653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podpisuje </w:t>
              </w:r>
            </w:ins>
            <w:r w:rsidRPr="00AA35E5">
              <w:rPr>
                <w:rFonts w:asciiTheme="minorHAnsi" w:hAnsiTheme="minorHAnsi" w:cstheme="minorHAnsi"/>
                <w:rPrChange w:id="265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członek Zarządu LGD. </w:t>
            </w:r>
            <w:r w:rsidR="00345076" w:rsidRPr="00AA35E5">
              <w:rPr>
                <w:rFonts w:asciiTheme="minorHAnsi" w:hAnsiTheme="minorHAnsi" w:cstheme="minorHAnsi"/>
                <w:rPrChange w:id="265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                                                                                                                                </w:t>
            </w:r>
          </w:p>
          <w:p w14:paraId="0EDCDC7F" w14:textId="4805E755" w:rsidR="00345076" w:rsidRPr="00AA35E5" w:rsidRDefault="003450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rPrChange w:id="265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657" w:author="Dla Miasta Torunia" w:date="2024-01-30T09:24:00Z">
                <w:pPr>
                  <w:framePr w:hSpace="141" w:wrap="around" w:vAnchor="text" w:hAnchor="text" w:y="1"/>
                  <w:autoSpaceDE w:val="0"/>
                  <w:autoSpaceDN w:val="0"/>
                  <w:adjustRightInd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265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Uzupełnienie przez </w:t>
            </w:r>
            <w:r w:rsidR="00517789" w:rsidRPr="00AA35E5">
              <w:rPr>
                <w:rFonts w:asciiTheme="minorHAnsi" w:hAnsiTheme="minorHAnsi" w:cstheme="minorHAnsi"/>
                <w:rPrChange w:id="265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</w:t>
            </w:r>
            <w:r w:rsidRPr="00AA35E5">
              <w:rPr>
                <w:rFonts w:asciiTheme="minorHAnsi" w:hAnsiTheme="minorHAnsi" w:cstheme="minorHAnsi"/>
                <w:rPrChange w:id="266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nioskodawcę </w:t>
            </w:r>
            <w:r w:rsidR="00A44A82" w:rsidRPr="00AA35E5">
              <w:rPr>
                <w:rFonts w:asciiTheme="minorHAnsi" w:hAnsiTheme="minorHAnsi" w:cstheme="minorHAnsi"/>
                <w:rPrChange w:id="266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protestu </w:t>
            </w:r>
            <w:r w:rsidRPr="00AA35E5">
              <w:rPr>
                <w:rFonts w:asciiTheme="minorHAnsi" w:hAnsiTheme="minorHAnsi" w:cstheme="minorHAnsi"/>
                <w:rPrChange w:id="266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może nastąpić wyłącznie w zakresie:</w:t>
            </w:r>
          </w:p>
          <w:p w14:paraId="4A03A79D" w14:textId="258888FD" w:rsidR="00345076" w:rsidRPr="00AA35E5" w:rsidRDefault="0034507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4" w:hanging="425"/>
              <w:rPr>
                <w:rFonts w:asciiTheme="minorHAnsi" w:hAnsiTheme="minorHAnsi" w:cstheme="minorHAnsi"/>
                <w:rPrChange w:id="266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664" w:author="Dla Miasta Torunia" w:date="2024-01-30T09:24:00Z">
                <w:pPr>
                  <w:framePr w:hSpace="141" w:wrap="around" w:vAnchor="text" w:hAnchor="text" w:y="1"/>
                  <w:numPr>
                    <w:numId w:val="12"/>
                  </w:numPr>
                  <w:autoSpaceDE w:val="0"/>
                  <w:autoSpaceDN w:val="0"/>
                  <w:adjustRightInd w:val="0"/>
                  <w:spacing w:after="0"/>
                  <w:ind w:left="604" w:hanging="425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266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lastRenderedPageBreak/>
              <w:t xml:space="preserve">oznaczenia instytucji właściwej do rozpatrzenia </w:t>
            </w:r>
            <w:r w:rsidR="00A44A82" w:rsidRPr="00AA35E5">
              <w:rPr>
                <w:rFonts w:asciiTheme="minorHAnsi" w:hAnsiTheme="minorHAnsi" w:cstheme="minorHAnsi"/>
                <w:rPrChange w:id="266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protestu</w:t>
            </w:r>
            <w:r w:rsidRPr="00AA35E5">
              <w:rPr>
                <w:rFonts w:asciiTheme="minorHAnsi" w:hAnsiTheme="minorHAnsi" w:cstheme="minorHAnsi"/>
                <w:rPrChange w:id="266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,</w:t>
            </w:r>
          </w:p>
          <w:p w14:paraId="094203B6" w14:textId="77777777" w:rsidR="00345076" w:rsidRPr="00AA35E5" w:rsidRDefault="0034507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4" w:hanging="425"/>
              <w:rPr>
                <w:rFonts w:asciiTheme="minorHAnsi" w:hAnsiTheme="minorHAnsi" w:cstheme="minorHAnsi"/>
                <w:rPrChange w:id="266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669" w:author="Dla Miasta Torunia" w:date="2024-01-30T09:24:00Z">
                <w:pPr>
                  <w:framePr w:hSpace="141" w:wrap="around" w:vAnchor="text" w:hAnchor="text" w:y="1"/>
                  <w:numPr>
                    <w:numId w:val="12"/>
                  </w:numPr>
                  <w:autoSpaceDE w:val="0"/>
                  <w:autoSpaceDN w:val="0"/>
                  <w:adjustRightInd w:val="0"/>
                  <w:spacing w:after="0"/>
                  <w:ind w:left="604" w:hanging="425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267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oznaczenia </w:t>
            </w:r>
            <w:r w:rsidR="00517789" w:rsidRPr="00AA35E5">
              <w:rPr>
                <w:rFonts w:asciiTheme="minorHAnsi" w:hAnsiTheme="minorHAnsi" w:cstheme="minorHAnsi"/>
                <w:rPrChange w:id="267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</w:t>
            </w:r>
            <w:r w:rsidRPr="00AA35E5">
              <w:rPr>
                <w:rFonts w:asciiTheme="minorHAnsi" w:hAnsiTheme="minorHAnsi" w:cstheme="minorHAnsi"/>
                <w:rPrChange w:id="267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nioskodawcy;</w:t>
            </w:r>
          </w:p>
          <w:p w14:paraId="44951025" w14:textId="77777777" w:rsidR="00345076" w:rsidRPr="00AA35E5" w:rsidRDefault="0034507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4" w:hanging="425"/>
              <w:rPr>
                <w:rFonts w:asciiTheme="minorHAnsi" w:hAnsiTheme="minorHAnsi" w:cstheme="minorHAnsi"/>
                <w:rPrChange w:id="267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674" w:author="Dla Miasta Torunia" w:date="2024-01-30T09:24:00Z">
                <w:pPr>
                  <w:framePr w:hSpace="141" w:wrap="around" w:vAnchor="text" w:hAnchor="text" w:y="1"/>
                  <w:numPr>
                    <w:numId w:val="12"/>
                  </w:numPr>
                  <w:autoSpaceDE w:val="0"/>
                  <w:autoSpaceDN w:val="0"/>
                  <w:adjustRightInd w:val="0"/>
                  <w:spacing w:after="0"/>
                  <w:ind w:left="604" w:hanging="425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267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numeru wniosku o powierzenie grantu;</w:t>
            </w:r>
          </w:p>
          <w:p w14:paraId="259929AB" w14:textId="3EBD5DBD" w:rsidR="00345076" w:rsidRPr="00AA35E5" w:rsidRDefault="0034507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4" w:hanging="425"/>
              <w:rPr>
                <w:rFonts w:asciiTheme="minorHAnsi" w:hAnsiTheme="minorHAnsi" w:cstheme="minorHAnsi"/>
                <w:rPrChange w:id="267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677" w:author="Dla Miasta Torunia" w:date="2024-01-30T09:24:00Z">
                <w:pPr>
                  <w:framePr w:hSpace="141" w:wrap="around" w:vAnchor="text" w:hAnchor="text" w:y="1"/>
                  <w:numPr>
                    <w:numId w:val="12"/>
                  </w:numPr>
                  <w:autoSpaceDE w:val="0"/>
                  <w:autoSpaceDN w:val="0"/>
                  <w:adjustRightInd w:val="0"/>
                  <w:spacing w:after="0"/>
                  <w:ind w:left="604" w:hanging="425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267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podpisu </w:t>
            </w:r>
            <w:r w:rsidR="00517789" w:rsidRPr="00AA35E5">
              <w:rPr>
                <w:rFonts w:asciiTheme="minorHAnsi" w:hAnsiTheme="minorHAnsi" w:cstheme="minorHAnsi"/>
                <w:rPrChange w:id="267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</w:t>
            </w:r>
            <w:r w:rsidRPr="00AA35E5">
              <w:rPr>
                <w:rFonts w:asciiTheme="minorHAnsi" w:hAnsiTheme="minorHAnsi" w:cstheme="minorHAnsi"/>
                <w:rPrChange w:id="268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nioskodawcy, osoby upoważnionej do jego reprezentowania lub dokumentu poświadczającego umocowanie takiej osoby do reprezentowania </w:t>
            </w:r>
            <w:r w:rsidR="00AB4AF0" w:rsidRPr="00AA35E5">
              <w:rPr>
                <w:rFonts w:asciiTheme="minorHAnsi" w:hAnsiTheme="minorHAnsi" w:cstheme="minorHAnsi"/>
                <w:rPrChange w:id="268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wnioskodawcy</w:t>
            </w:r>
            <w:r w:rsidRPr="00AA35E5">
              <w:rPr>
                <w:rFonts w:asciiTheme="minorHAnsi" w:hAnsiTheme="minorHAnsi" w:cstheme="minorHAnsi"/>
                <w:rPrChange w:id="268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.</w:t>
            </w:r>
          </w:p>
          <w:p w14:paraId="7FE050DF" w14:textId="02A79FBF" w:rsidR="00F452D8" w:rsidRPr="006D7063" w:rsidRDefault="00824483">
            <w:pPr>
              <w:spacing w:after="0" w:line="240" w:lineRule="auto"/>
              <w:rPr>
                <w:rFonts w:asciiTheme="minorHAnsi" w:hAnsiTheme="minorHAnsi" w:cstheme="minorHAnsi"/>
                <w:bCs/>
                <w:rPrChange w:id="2683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pPrChange w:id="2684" w:author="Dla Miasta Torunia" w:date="2024-01-30T09:24:00Z">
                <w:pPr>
                  <w:framePr w:hSpace="141" w:wrap="around" w:vAnchor="text" w:hAnchor="text" w:y="1"/>
                  <w:spacing w:after="0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bCs/>
                <w:rPrChange w:id="2685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Pisma przekazywane są wnioskodawcom </w:t>
            </w:r>
            <w:r w:rsidRPr="006D7063">
              <w:rPr>
                <w:rFonts w:asciiTheme="minorHAnsi" w:hAnsiTheme="minorHAnsi" w:cstheme="minorHAnsi"/>
                <w:bCs/>
                <w:rPrChange w:id="2686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>pocztą tradycyjną na adresy wskazane we wniosku o powierzenie grantu za zwrotnym potwierdzeniem odbioru. Do doręczenia informacji stosuje się przepisy działu I rozdziału 8 ustawy z dnia 14 czerwca 1960 r. – Kodeks postępowania administracyjnego.</w:t>
            </w:r>
          </w:p>
          <w:p w14:paraId="33F42726" w14:textId="77777777" w:rsidR="00F133C4" w:rsidRPr="006D7063" w:rsidRDefault="00F133C4">
            <w:pPr>
              <w:spacing w:after="0" w:line="240" w:lineRule="auto"/>
              <w:rPr>
                <w:rFonts w:asciiTheme="minorHAnsi" w:hAnsiTheme="minorHAnsi" w:cstheme="minorHAnsi"/>
                <w:bCs/>
                <w:rPrChange w:id="2687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pPrChange w:id="2688" w:author="Dla Miasta Torunia" w:date="2024-01-30T09:24:00Z">
                <w:pPr>
                  <w:framePr w:hSpace="141" w:wrap="around" w:vAnchor="text" w:hAnchor="text" w:y="1"/>
                  <w:spacing w:after="0"/>
                  <w:suppressOverlap/>
                </w:pPr>
              </w:pPrChange>
            </w:pPr>
          </w:p>
          <w:p w14:paraId="5B8B6D5A" w14:textId="3140FE93" w:rsidR="00345076" w:rsidRPr="00AA35E5" w:rsidRDefault="00345076">
            <w:pPr>
              <w:spacing w:after="0" w:line="240" w:lineRule="auto"/>
              <w:rPr>
                <w:rFonts w:asciiTheme="minorHAnsi" w:hAnsiTheme="minorHAnsi" w:cstheme="minorHAnsi"/>
                <w:b/>
                <w:rPrChange w:id="2689" w:author="Dla Miasta Torunia" w:date="2024-01-30T09:25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pPrChange w:id="2690" w:author="Dla Miasta Torunia" w:date="2024-01-30T09:24:00Z">
                <w:pPr>
                  <w:framePr w:hSpace="141" w:wrap="around" w:vAnchor="text" w:hAnchor="text" w:y="1"/>
                  <w:spacing w:after="0"/>
                  <w:suppressOverlap/>
                </w:pPr>
              </w:pPrChange>
            </w:pPr>
            <w:r w:rsidRPr="006D7063">
              <w:rPr>
                <w:rFonts w:asciiTheme="minorHAnsi" w:hAnsiTheme="minorHAnsi" w:cstheme="minorHAnsi"/>
                <w:bCs/>
                <w:rPrChange w:id="2691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Wezwanie do uzupełnienia </w:t>
            </w:r>
            <w:r w:rsidR="00A44A82" w:rsidRPr="006D7063">
              <w:rPr>
                <w:rFonts w:asciiTheme="minorHAnsi" w:hAnsiTheme="minorHAnsi" w:cstheme="minorHAnsi"/>
                <w:bCs/>
                <w:rPrChange w:id="2692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protestu </w:t>
            </w:r>
            <w:r w:rsidRPr="006D7063">
              <w:rPr>
                <w:rFonts w:asciiTheme="minorHAnsi" w:hAnsiTheme="minorHAnsi" w:cstheme="minorHAnsi"/>
                <w:bCs/>
                <w:rPrChange w:id="2693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lub poprawienia w nim oczywistych omyłek wstrzymuje 30-dniowy bieg terminu na weryfikację wyników </w:t>
            </w:r>
            <w:r w:rsidR="00A44A82" w:rsidRPr="006D7063">
              <w:rPr>
                <w:rFonts w:asciiTheme="minorHAnsi" w:hAnsiTheme="minorHAnsi" w:cstheme="minorHAnsi"/>
                <w:bCs/>
                <w:rPrChange w:id="2694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oceny </w:t>
            </w:r>
            <w:r w:rsidRPr="006D7063">
              <w:rPr>
                <w:rFonts w:asciiTheme="minorHAnsi" w:hAnsiTheme="minorHAnsi" w:cstheme="minorHAnsi"/>
                <w:bCs/>
                <w:rPrChange w:id="2695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przez Radę LGD. </w:t>
            </w:r>
            <w:r w:rsidR="004F6DB5" w:rsidRPr="006D7063">
              <w:rPr>
                <w:rFonts w:asciiTheme="minorHAnsi" w:hAnsiTheme="minorHAnsi" w:cstheme="minorHAnsi"/>
                <w:bCs/>
                <w:rPrChange w:id="2696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 Gdy braki formalne lub oczywiste omyłki zosta</w:t>
            </w:r>
            <w:r w:rsidR="00A44A82" w:rsidRPr="006D7063">
              <w:rPr>
                <w:rFonts w:asciiTheme="minorHAnsi" w:hAnsiTheme="minorHAnsi" w:cstheme="minorHAnsi"/>
                <w:bCs/>
                <w:rPrChange w:id="2697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>ną</w:t>
            </w:r>
            <w:r w:rsidR="004F6DB5" w:rsidRPr="006D7063">
              <w:rPr>
                <w:rFonts w:asciiTheme="minorHAnsi" w:hAnsiTheme="minorHAnsi" w:cstheme="minorHAnsi"/>
                <w:bCs/>
                <w:rPrChange w:id="2698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 dostrzeżone przez ZW – ZW kieruje </w:t>
            </w:r>
            <w:r w:rsidR="00A44A82" w:rsidRPr="006D7063">
              <w:rPr>
                <w:rFonts w:asciiTheme="minorHAnsi" w:hAnsiTheme="minorHAnsi" w:cstheme="minorHAnsi"/>
                <w:bCs/>
                <w:rPrChange w:id="2699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>protest</w:t>
            </w:r>
            <w:r w:rsidR="004F6DB5" w:rsidRPr="006D7063">
              <w:rPr>
                <w:rFonts w:asciiTheme="minorHAnsi" w:hAnsiTheme="minorHAnsi" w:cstheme="minorHAnsi"/>
                <w:bCs/>
                <w:rPrChange w:id="2700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 do LGD, aby wezwała wnioskodawcę do uzupełnienia/ poprawy </w:t>
            </w:r>
            <w:r w:rsidR="00A44A82" w:rsidRPr="006D7063">
              <w:rPr>
                <w:rFonts w:asciiTheme="minorHAnsi" w:hAnsiTheme="minorHAnsi" w:cstheme="minorHAnsi"/>
                <w:bCs/>
                <w:rPrChange w:id="2701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>protestu</w:t>
            </w:r>
            <w:r w:rsidR="004F6DB5" w:rsidRPr="006D7063">
              <w:rPr>
                <w:rFonts w:asciiTheme="minorHAnsi" w:hAnsiTheme="minorHAnsi" w:cstheme="minorHAnsi"/>
                <w:bCs/>
                <w:rPrChange w:id="2702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. </w:t>
            </w:r>
            <w:r w:rsidRPr="006D7063">
              <w:rPr>
                <w:rFonts w:asciiTheme="minorHAnsi" w:hAnsiTheme="minorHAnsi" w:cstheme="minorHAnsi"/>
                <w:bCs/>
                <w:rPrChange w:id="2703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Na prawo </w:t>
            </w:r>
            <w:r w:rsidR="00517789" w:rsidRPr="006D7063">
              <w:rPr>
                <w:rFonts w:asciiTheme="minorHAnsi" w:hAnsiTheme="minorHAnsi" w:cstheme="minorHAnsi"/>
                <w:bCs/>
                <w:rPrChange w:id="2704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>w</w:t>
            </w:r>
            <w:r w:rsidRPr="006D7063">
              <w:rPr>
                <w:rFonts w:asciiTheme="minorHAnsi" w:hAnsiTheme="minorHAnsi" w:cstheme="minorHAnsi"/>
                <w:bCs/>
                <w:rPrChange w:id="2705" w:author="Dla Miasta Torunia" w:date="2024-02-06T10:5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>nioskodawcy do</w:t>
            </w:r>
            <w:r w:rsidRPr="00AA35E5">
              <w:rPr>
                <w:rFonts w:asciiTheme="minorHAnsi" w:hAnsiTheme="minorHAnsi" w:cstheme="minorHAnsi"/>
                <w:bCs/>
                <w:rPrChange w:id="2706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 złożenia </w:t>
            </w:r>
            <w:r w:rsidR="00E00DE4" w:rsidRPr="00AA35E5">
              <w:rPr>
                <w:rFonts w:asciiTheme="minorHAnsi" w:hAnsiTheme="minorHAnsi" w:cstheme="minorHAnsi"/>
                <w:bCs/>
                <w:rPrChange w:id="2707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>protestu</w:t>
            </w:r>
            <w:r w:rsidR="00A44A82" w:rsidRPr="00AA35E5">
              <w:rPr>
                <w:rFonts w:asciiTheme="minorHAnsi" w:hAnsiTheme="minorHAnsi" w:cstheme="minorHAnsi"/>
                <w:bCs/>
                <w:rPrChange w:id="2708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hAnsiTheme="minorHAnsi" w:cstheme="minorHAnsi"/>
                <w:bCs/>
                <w:rPrChange w:id="2709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>nie wpływa negatywnie błędne pouczenie lub brak pouczenia.</w:t>
            </w:r>
          </w:p>
        </w:tc>
        <w:tc>
          <w:tcPr>
            <w:tcW w:w="1667" w:type="dxa"/>
          </w:tcPr>
          <w:p w14:paraId="0EEEF6BB" w14:textId="7EB5BDE0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271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71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271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lastRenderedPageBreak/>
              <w:t xml:space="preserve">Wzór rejestru </w:t>
            </w:r>
            <w:r w:rsidR="00824483" w:rsidRPr="00AA35E5">
              <w:rPr>
                <w:rFonts w:asciiTheme="minorHAnsi" w:eastAsia="Courier New" w:hAnsiTheme="minorHAnsi" w:cstheme="minorHAnsi"/>
                <w:bCs/>
                <w:lang w:eastAsia="pl-PL"/>
                <w:rPrChange w:id="271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protestu</w:t>
            </w:r>
          </w:p>
        </w:tc>
      </w:tr>
      <w:tr w:rsidR="00345076" w:rsidRPr="00AA35E5" w14:paraId="2401FD85" w14:textId="77777777" w:rsidTr="00B9625F">
        <w:trPr>
          <w:trHeight w:val="849"/>
        </w:trPr>
        <w:tc>
          <w:tcPr>
            <w:tcW w:w="674" w:type="dxa"/>
          </w:tcPr>
          <w:p w14:paraId="34E579F2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714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71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71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2.3</w:t>
            </w:r>
          </w:p>
        </w:tc>
        <w:tc>
          <w:tcPr>
            <w:tcW w:w="1702" w:type="dxa"/>
            <w:vMerge/>
          </w:tcPr>
          <w:p w14:paraId="628404BE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717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71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59" w:type="dxa"/>
          </w:tcPr>
          <w:p w14:paraId="7DB6CB78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2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7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Zarząd LGD/ Przewodniczący Rady LGD</w:t>
            </w:r>
          </w:p>
        </w:tc>
        <w:tc>
          <w:tcPr>
            <w:tcW w:w="9774" w:type="dxa"/>
          </w:tcPr>
          <w:p w14:paraId="68A8A60A" w14:textId="389F36C8" w:rsidR="00345076" w:rsidRPr="00AA35E5" w:rsidRDefault="0034507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  <w:rPrChange w:id="2722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723" w:author="Dla Miasta Torunia" w:date="2024-01-30T09:24:00Z">
                <w:pPr>
                  <w:framePr w:hSpace="141" w:wrap="around" w:vAnchor="text" w:hAnchor="text" w:y="1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24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Niezwłoczne poinformowanie Przewodniczącego Rady LGD o </w:t>
            </w:r>
            <w:r w:rsidR="00E00DE4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25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złożonym proteście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26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. Ustalenie terminu posiedzenia </w:t>
            </w:r>
            <w:r w:rsidR="00E00DE4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27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Rady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28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 dot. rozpatrzenia </w:t>
            </w:r>
            <w:r w:rsidR="00E00DE4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29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protestu 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30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przez Przewodniczącego Rady LGD w konsultacji z Zarządem LGD</w:t>
            </w:r>
            <w:ins w:id="2731" w:author="Kamila Kołoszko" w:date="2024-01-17T12:50:00Z">
              <w:r w:rsidR="00B332CC" w:rsidRPr="00AA35E5">
                <w:rPr>
                  <w:rFonts w:asciiTheme="minorHAnsi" w:eastAsia="Times New Roman" w:hAnsiTheme="minorHAnsi" w:cstheme="minorHAnsi"/>
                  <w:bCs/>
                  <w:lang w:eastAsia="pl-PL"/>
                  <w:rPrChange w:id="2732" w:author="Dla Miasta Torunia" w:date="2024-01-30T09:25:00Z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(jeśli dotyczy)</w:t>
              </w:r>
            </w:ins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33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</w:tc>
        <w:tc>
          <w:tcPr>
            <w:tcW w:w="1667" w:type="dxa"/>
          </w:tcPr>
          <w:p w14:paraId="28F6B9C2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3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  <w:p w14:paraId="1C40FF13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3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  <w:p w14:paraId="04864D34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3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  <w:p w14:paraId="2F4C7A71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4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519FD8C0" w14:textId="77777777" w:rsidTr="00F241AF">
        <w:trPr>
          <w:trHeight w:val="842"/>
        </w:trPr>
        <w:tc>
          <w:tcPr>
            <w:tcW w:w="15276" w:type="dxa"/>
            <w:gridSpan w:val="5"/>
            <w:shd w:val="clear" w:color="auto" w:fill="auto"/>
            <w:vAlign w:val="center"/>
          </w:tcPr>
          <w:p w14:paraId="7B67A131" w14:textId="4958FC20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274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274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2744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3. </w:t>
            </w:r>
            <w:r w:rsidR="006A6C58" w:rsidRPr="00AA35E5">
              <w:rPr>
                <w:rFonts w:asciiTheme="minorHAnsi" w:eastAsia="Courier New" w:hAnsiTheme="minorHAnsi" w:cstheme="minorHAnsi"/>
                <w:b/>
                <w:lang w:eastAsia="pl-PL"/>
                <w:rPrChange w:id="2745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Zasady rozpatrywania </w:t>
            </w:r>
            <w:r w:rsidR="00E00DE4" w:rsidRPr="00AA35E5">
              <w:rPr>
                <w:rFonts w:asciiTheme="minorHAnsi" w:eastAsia="Courier New" w:hAnsiTheme="minorHAnsi" w:cstheme="minorHAnsi"/>
                <w:b/>
                <w:lang w:eastAsia="pl-PL"/>
                <w:rPrChange w:id="2746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protestu </w:t>
            </w:r>
            <w:r w:rsidR="006A6C58" w:rsidRPr="00AA35E5">
              <w:rPr>
                <w:rFonts w:asciiTheme="minorHAnsi" w:eastAsia="Courier New" w:hAnsiTheme="minorHAnsi" w:cstheme="minorHAnsi"/>
                <w:b/>
                <w:lang w:eastAsia="pl-PL"/>
                <w:rPrChange w:id="274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od decyzji </w:t>
            </w:r>
            <w:r w:rsidR="00294C3D" w:rsidRPr="00AA35E5">
              <w:rPr>
                <w:rFonts w:asciiTheme="minorHAnsi" w:eastAsia="Courier New" w:hAnsiTheme="minorHAnsi" w:cstheme="minorHAnsi"/>
                <w:b/>
                <w:lang w:eastAsia="pl-PL"/>
                <w:rPrChange w:id="2748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="006A6C58" w:rsidRPr="00AA35E5">
              <w:rPr>
                <w:rFonts w:asciiTheme="minorHAnsi" w:eastAsia="Courier New" w:hAnsiTheme="minorHAnsi" w:cstheme="minorHAnsi"/>
                <w:b/>
                <w:lang w:eastAsia="pl-PL"/>
                <w:rPrChange w:id="274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ad</w:t>
            </w:r>
            <w:r w:rsidR="00294C3D" w:rsidRPr="00AA35E5">
              <w:rPr>
                <w:rFonts w:asciiTheme="minorHAnsi" w:eastAsia="Courier New" w:hAnsiTheme="minorHAnsi" w:cstheme="minorHAnsi"/>
                <w:b/>
                <w:lang w:eastAsia="pl-PL"/>
                <w:rPrChange w:id="275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y LGD</w:t>
            </w:r>
            <w:r w:rsidR="006A6C58" w:rsidRPr="00AA35E5">
              <w:rPr>
                <w:rFonts w:asciiTheme="minorHAnsi" w:eastAsia="Courier New" w:hAnsiTheme="minorHAnsi" w:cstheme="minorHAnsi"/>
                <w:b/>
                <w:lang w:eastAsia="pl-PL"/>
                <w:rPrChange w:id="275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del w:id="2752" w:author="Kamila Kołoszko" w:date="2024-01-17T12:51:00Z">
              <w:r w:rsidR="006A6C58" w:rsidRPr="00AA35E5" w:rsidDel="00B332CC">
                <w:rPr>
                  <w:rFonts w:asciiTheme="minorHAnsi" w:eastAsia="Courier New" w:hAnsiTheme="minorHAnsi" w:cstheme="minorHAnsi"/>
                  <w:b/>
                  <w:lang w:eastAsia="pl-PL"/>
                  <w:rPrChange w:id="2753" w:author="Dla Miasta Torunia" w:date="2024-01-30T09:25:00Z">
                    <w:rPr>
                      <w:rFonts w:ascii="Arial" w:eastAsia="Courier New" w:hAnsi="Arial" w:cs="Arial"/>
                      <w:b/>
                      <w:sz w:val="24"/>
                      <w:szCs w:val="24"/>
                      <w:lang w:eastAsia="pl-PL"/>
                    </w:rPr>
                  </w:rPrChange>
                </w:rPr>
                <w:delText xml:space="preserve">(nie później niż 30 dni od dnia wniesienia </w:delText>
              </w:r>
              <w:r w:rsidR="00E00DE4" w:rsidRPr="00AA35E5" w:rsidDel="00B332CC">
                <w:rPr>
                  <w:rFonts w:asciiTheme="minorHAnsi" w:eastAsia="Courier New" w:hAnsiTheme="minorHAnsi" w:cstheme="minorHAnsi"/>
                  <w:b/>
                  <w:lang w:eastAsia="pl-PL"/>
                  <w:rPrChange w:id="2754" w:author="Dla Miasta Torunia" w:date="2024-01-30T09:25:00Z">
                    <w:rPr>
                      <w:rFonts w:ascii="Arial" w:eastAsia="Courier New" w:hAnsi="Arial" w:cs="Arial"/>
                      <w:b/>
                      <w:sz w:val="24"/>
                      <w:szCs w:val="24"/>
                      <w:lang w:eastAsia="pl-PL"/>
                    </w:rPr>
                  </w:rPrChange>
                </w:rPr>
                <w:delText>protestu</w:delText>
              </w:r>
              <w:r w:rsidR="006A6C58" w:rsidRPr="00AA35E5" w:rsidDel="00B332CC">
                <w:rPr>
                  <w:rFonts w:asciiTheme="minorHAnsi" w:eastAsia="Courier New" w:hAnsiTheme="minorHAnsi" w:cstheme="minorHAnsi"/>
                  <w:b/>
                  <w:lang w:eastAsia="pl-PL"/>
                  <w:rPrChange w:id="2755" w:author="Dla Miasta Torunia" w:date="2024-01-30T09:25:00Z">
                    <w:rPr>
                      <w:rFonts w:ascii="Arial" w:eastAsia="Courier New" w:hAnsi="Arial" w:cs="Arial"/>
                      <w:b/>
                      <w:sz w:val="24"/>
                      <w:szCs w:val="24"/>
                      <w:lang w:eastAsia="pl-PL"/>
                    </w:rPr>
                  </w:rPrChange>
                </w:rPr>
                <w:delText>)</w:delText>
              </w:r>
            </w:del>
          </w:p>
        </w:tc>
      </w:tr>
      <w:tr w:rsidR="00345076" w:rsidRPr="00AA35E5" w14:paraId="08F94F95" w14:textId="77777777" w:rsidTr="00B9625F">
        <w:trPr>
          <w:trHeight w:val="1270"/>
        </w:trPr>
        <w:tc>
          <w:tcPr>
            <w:tcW w:w="674" w:type="dxa"/>
          </w:tcPr>
          <w:p w14:paraId="7C4B12A4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75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75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758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3.1</w:t>
            </w:r>
          </w:p>
        </w:tc>
        <w:tc>
          <w:tcPr>
            <w:tcW w:w="1702" w:type="dxa"/>
            <w:vMerge w:val="restart"/>
          </w:tcPr>
          <w:p w14:paraId="67171610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2759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76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761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Informacja o posiedzeniu Rady LGD</w:t>
            </w:r>
          </w:p>
        </w:tc>
        <w:tc>
          <w:tcPr>
            <w:tcW w:w="1459" w:type="dxa"/>
          </w:tcPr>
          <w:p w14:paraId="7BB640A5" w14:textId="77777777" w:rsidR="00345076" w:rsidRPr="00AA35E5" w:rsidRDefault="00112D8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6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7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7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</w:p>
        </w:tc>
        <w:tc>
          <w:tcPr>
            <w:tcW w:w="9774" w:type="dxa"/>
          </w:tcPr>
          <w:p w14:paraId="19DAFC2B" w14:textId="77777777" w:rsidR="00345076" w:rsidRPr="00AA35E5" w:rsidRDefault="00345076">
            <w:pPr>
              <w:numPr>
                <w:ilvl w:val="0"/>
                <w:numId w:val="43"/>
              </w:numPr>
              <w:spacing w:after="0" w:line="240" w:lineRule="auto"/>
              <w:ind w:left="312" w:hanging="284"/>
              <w:rPr>
                <w:rFonts w:asciiTheme="minorHAnsi" w:eastAsia="Times New Roman" w:hAnsiTheme="minorHAnsi" w:cstheme="minorHAnsi"/>
                <w:bCs/>
                <w:lang w:eastAsia="pl-PL"/>
                <w:rPrChange w:id="2766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767" w:author="Dla Miasta Torunia" w:date="2024-01-30T09:24:00Z">
                <w:pPr>
                  <w:framePr w:hSpace="141" w:wrap="around" w:vAnchor="text" w:hAnchor="text" w:y="1"/>
                  <w:numPr>
                    <w:numId w:val="43"/>
                  </w:numPr>
                  <w:spacing w:after="0"/>
                  <w:ind w:left="312" w:hanging="284"/>
                  <w:suppressOverlap/>
                </w:pPr>
              </w:pPrChange>
            </w:pP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68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Przygotowanie zawiadomień o posiedzeniu Rady LGD wraz z informacją dotyczącą możliwości zapoznania się z materiałami i dokumentami związanymi z porządkiem posiedzenia, w tym z wnioskami, które będą rozpatrywane podczas posiedzenia. </w:t>
            </w:r>
          </w:p>
          <w:p w14:paraId="0108CBC7" w14:textId="77777777" w:rsidR="00345076" w:rsidRPr="00AA35E5" w:rsidRDefault="00345076">
            <w:pPr>
              <w:numPr>
                <w:ilvl w:val="0"/>
                <w:numId w:val="43"/>
              </w:numPr>
              <w:spacing w:after="0" w:line="240" w:lineRule="auto"/>
              <w:ind w:left="312" w:hanging="284"/>
              <w:rPr>
                <w:rFonts w:asciiTheme="minorHAnsi" w:eastAsia="Times New Roman" w:hAnsiTheme="minorHAnsi" w:cstheme="minorHAnsi"/>
                <w:bCs/>
                <w:lang w:eastAsia="pl-PL"/>
                <w:rPrChange w:id="2769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770" w:author="Dla Miasta Torunia" w:date="2024-01-30T09:24:00Z">
                <w:pPr>
                  <w:framePr w:hSpace="141" w:wrap="around" w:vAnchor="text" w:hAnchor="text" w:y="1"/>
                  <w:numPr>
                    <w:numId w:val="43"/>
                  </w:numPr>
                  <w:spacing w:after="0"/>
                  <w:ind w:left="312" w:hanging="284"/>
                  <w:suppressOverlap/>
                </w:pPr>
              </w:pPrChange>
            </w:pP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71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Podanie informacji o posiedzeniu do publicznej wiadomości poprzez stronę internetową LGD</w:t>
            </w:r>
            <w:r w:rsidR="00E00DE4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72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73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co najmniej 5 dni przed planowanym posiedzeniem.</w:t>
            </w:r>
          </w:p>
        </w:tc>
        <w:tc>
          <w:tcPr>
            <w:tcW w:w="1667" w:type="dxa"/>
          </w:tcPr>
          <w:p w14:paraId="497E2FB7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7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48D84F0F" w14:textId="77777777" w:rsidTr="00B9625F">
        <w:trPr>
          <w:trHeight w:val="1271"/>
        </w:trPr>
        <w:tc>
          <w:tcPr>
            <w:tcW w:w="674" w:type="dxa"/>
          </w:tcPr>
          <w:p w14:paraId="5F6ECCBC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77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77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778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3.2</w:t>
            </w:r>
          </w:p>
        </w:tc>
        <w:tc>
          <w:tcPr>
            <w:tcW w:w="1702" w:type="dxa"/>
            <w:vMerge/>
          </w:tcPr>
          <w:p w14:paraId="38B13EAF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779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78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59" w:type="dxa"/>
          </w:tcPr>
          <w:p w14:paraId="02BE991E" w14:textId="77777777" w:rsidR="00345076" w:rsidRPr="00AA35E5" w:rsidRDefault="00112D8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8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82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78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7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iuro LGD</w:t>
            </w:r>
          </w:p>
        </w:tc>
        <w:tc>
          <w:tcPr>
            <w:tcW w:w="9774" w:type="dxa"/>
          </w:tcPr>
          <w:p w14:paraId="03BA9B8B" w14:textId="694AE318" w:rsidR="00345076" w:rsidRPr="00AA35E5" w:rsidRDefault="0034507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  <w:rPrChange w:id="2785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786" w:author="Dla Miasta Torunia" w:date="2024-01-30T09:24:00Z">
                <w:pPr>
                  <w:framePr w:hSpace="141" w:wrap="around" w:vAnchor="text" w:hAnchor="text" w:y="1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87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Członkowie Rady LGD zostają powiadomieni</w:t>
            </w:r>
            <w:r w:rsidR="00E00DE4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88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89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zgodnie z ustalon</w:t>
            </w:r>
            <w:r w:rsidR="00517789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90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ą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91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form</w:t>
            </w:r>
            <w:r w:rsidR="00217E2A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92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ą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93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komunikacji</w:t>
            </w:r>
            <w:r w:rsidR="00E00DE4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94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95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o miejscu, terminie i porządku posiedzenia Rady LGD</w:t>
            </w:r>
            <w:r w:rsidR="00E00DE4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96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97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E00DE4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98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nie później niż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99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5 dni przed terminem posiedzenia. </w:t>
            </w:r>
          </w:p>
        </w:tc>
        <w:tc>
          <w:tcPr>
            <w:tcW w:w="1667" w:type="dxa"/>
          </w:tcPr>
          <w:p w14:paraId="28EDE0DD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8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0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7C16053E" w14:textId="77777777" w:rsidTr="00F133C4">
        <w:trPr>
          <w:trHeight w:val="841"/>
        </w:trPr>
        <w:tc>
          <w:tcPr>
            <w:tcW w:w="674" w:type="dxa"/>
          </w:tcPr>
          <w:p w14:paraId="2D5DC4F2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80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80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80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lastRenderedPageBreak/>
              <w:t>3.3</w:t>
            </w:r>
          </w:p>
        </w:tc>
        <w:tc>
          <w:tcPr>
            <w:tcW w:w="1702" w:type="dxa"/>
          </w:tcPr>
          <w:p w14:paraId="0159513C" w14:textId="78F708F3" w:rsidR="00345076" w:rsidRPr="00AA35E5" w:rsidRDefault="00E00DE4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2805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80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80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Pozostawienie protestu bez rozpatrzenia</w:t>
            </w:r>
          </w:p>
        </w:tc>
        <w:tc>
          <w:tcPr>
            <w:tcW w:w="1459" w:type="dxa"/>
          </w:tcPr>
          <w:p w14:paraId="5A8E0BB0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8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0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8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 LGD/ Rada LGD</w:t>
            </w:r>
          </w:p>
        </w:tc>
        <w:tc>
          <w:tcPr>
            <w:tcW w:w="9774" w:type="dxa"/>
          </w:tcPr>
          <w:p w14:paraId="1663552E" w14:textId="2410D16A" w:rsidR="00345076" w:rsidRPr="00AA35E5" w:rsidRDefault="00E00DE4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8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12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8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Protest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8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od decyzji Rady LGD pozostaje bez rozpatrzenia, gdy:</w:t>
            </w:r>
          </w:p>
          <w:p w14:paraId="7BC77669" w14:textId="62C86EF1" w:rsidR="00345076" w:rsidRPr="00AA35E5" w:rsidRDefault="00345076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8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16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52"/>
                  </w:numPr>
                  <w:spacing w:after="0"/>
                  <w:ind w:left="36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8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został </w:t>
            </w:r>
            <w:r w:rsidR="00E00DE4" w:rsidRPr="00AA35E5">
              <w:rPr>
                <w:rFonts w:asciiTheme="minorHAnsi" w:eastAsia="Courier New" w:hAnsiTheme="minorHAnsi" w:cstheme="minorHAnsi"/>
                <w:lang w:eastAsia="pl-PL"/>
                <w:rPrChange w:id="28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złożony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 terminie;</w:t>
            </w:r>
          </w:p>
          <w:p w14:paraId="2E169CE5" w14:textId="5E965F4C" w:rsidR="00345076" w:rsidRPr="00AA35E5" w:rsidRDefault="00345076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8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21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52"/>
                  </w:numPr>
                  <w:spacing w:after="0"/>
                  <w:ind w:left="36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8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został </w:t>
            </w:r>
            <w:r w:rsidR="00E00DE4" w:rsidRPr="00AA35E5">
              <w:rPr>
                <w:rFonts w:asciiTheme="minorHAnsi" w:eastAsia="Courier New" w:hAnsiTheme="minorHAnsi" w:cstheme="minorHAnsi"/>
                <w:lang w:eastAsia="pl-PL"/>
                <w:rPrChange w:id="28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złożony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przez podmiot wykluczony z możliwości otrzymania dofinansowania;</w:t>
            </w:r>
          </w:p>
          <w:p w14:paraId="348DD5AF" w14:textId="353C2CCE" w:rsidR="00345076" w:rsidRPr="00AA35E5" w:rsidRDefault="00345076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8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26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52"/>
                  </w:numPr>
                  <w:spacing w:after="0"/>
                  <w:ind w:left="36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8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został </w:t>
            </w:r>
            <w:r w:rsidR="00E00DE4" w:rsidRPr="00AA35E5">
              <w:rPr>
                <w:rFonts w:asciiTheme="minorHAnsi" w:eastAsia="Courier New" w:hAnsiTheme="minorHAnsi" w:cstheme="minorHAnsi"/>
                <w:lang w:eastAsia="pl-PL"/>
                <w:rPrChange w:id="28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złożony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bez wskazania kryteriów wyboru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lang w:eastAsia="pl-PL"/>
                <w:rPrChange w:id="28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28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z których oceną wnioskodawca się nie zgadza wraz z uzasadnieniem (o ile dotyczy);</w:t>
            </w:r>
          </w:p>
          <w:p w14:paraId="404B61E8" w14:textId="00EB66DD" w:rsidR="00345076" w:rsidRPr="00AA35E5" w:rsidRDefault="00345076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8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33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52"/>
                  </w:numPr>
                  <w:spacing w:after="0"/>
                  <w:ind w:left="36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8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został złożon</w:t>
            </w:r>
            <w:r w:rsidR="00E00DE4" w:rsidRPr="00AA35E5">
              <w:rPr>
                <w:rFonts w:asciiTheme="minorHAnsi" w:eastAsia="Courier New" w:hAnsiTheme="minorHAnsi" w:cstheme="minorHAnsi"/>
                <w:lang w:eastAsia="pl-PL"/>
                <w:rPrChange w:id="28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bez wskazania zakresu w jakim wnioskodawca nie zgadza się z ustaleniem przez LGD kwoty wsparcia niższej niż wnioskowana wraz z uzasadnieniem (o ile dotyczy);</w:t>
            </w:r>
          </w:p>
          <w:p w14:paraId="26F7D820" w14:textId="18781A6B" w:rsidR="00345076" w:rsidRPr="00AA35E5" w:rsidRDefault="00345076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8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38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52"/>
                  </w:numPr>
                  <w:spacing w:after="0"/>
                  <w:ind w:left="36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8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została wyczerpana kwota przewidziana w umowie ramowej na realizację danego celu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8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ins w:id="2841" w:author="Kamila Kołoszko" w:date="2024-01-17T12:54:00Z">
              <w:r w:rsidR="00B332CC" w:rsidRPr="00AA35E5">
                <w:rPr>
                  <w:rFonts w:asciiTheme="minorHAnsi" w:eastAsia="Courier New" w:hAnsiTheme="minorHAnsi" w:cstheme="minorHAnsi"/>
                  <w:lang w:eastAsia="pl-PL"/>
                  <w:rPrChange w:id="284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szczegółowego 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28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EFS</w:t>
            </w:r>
            <w:r w:rsidR="00F133C4" w:rsidRPr="00AA35E5">
              <w:rPr>
                <w:rFonts w:asciiTheme="minorHAnsi" w:eastAsia="Courier New" w:hAnsiTheme="minorHAnsi" w:cstheme="minorHAnsi"/>
                <w:lang w:eastAsia="pl-PL"/>
                <w:rPrChange w:id="28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+</w:t>
            </w:r>
            <w:del w:id="2845" w:author="Kamila Kołoszko" w:date="2024-01-17T13:00:00Z">
              <w:r w:rsidR="00F133C4" w:rsidRPr="00AA35E5" w:rsidDel="00474125">
                <w:rPr>
                  <w:rFonts w:asciiTheme="minorHAnsi" w:eastAsia="Courier New" w:hAnsiTheme="minorHAnsi" w:cstheme="minorHAnsi"/>
                  <w:lang w:eastAsia="pl-PL"/>
                  <w:rPrChange w:id="284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ins w:id="2847" w:author="Kamila Kołoszko" w:date="2024-01-17T12:55:00Z">
              <w:r w:rsidR="00B332CC" w:rsidRPr="00AA35E5">
                <w:rPr>
                  <w:rFonts w:asciiTheme="minorHAnsi" w:hAnsiTheme="minorHAnsi" w:cstheme="minorHAnsi"/>
                  <w:rPrChange w:id="2848" w:author="Dla Miasta Torunia" w:date="2024-01-30T09:25:00Z">
                    <w:rPr/>
                  </w:rPrChange>
                </w:rPr>
                <w:t xml:space="preserve"> </w:t>
              </w:r>
              <w:r w:rsidR="00B332CC" w:rsidRPr="00AA35E5">
                <w:rPr>
                  <w:rFonts w:asciiTheme="minorHAnsi" w:eastAsia="Courier New" w:hAnsiTheme="minorHAnsi" w:cstheme="minorHAnsi"/>
                  <w:lang w:eastAsia="pl-PL"/>
                  <w:rPrChange w:id="284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Program</w:t>
              </w:r>
            </w:ins>
            <w:ins w:id="2850" w:author="Kamila Kołoszko" w:date="2024-01-17T12:59:00Z">
              <w:r w:rsidR="00474125" w:rsidRPr="00AA35E5">
                <w:rPr>
                  <w:rFonts w:asciiTheme="minorHAnsi" w:eastAsia="Courier New" w:hAnsiTheme="minorHAnsi" w:cstheme="minorHAnsi"/>
                  <w:lang w:eastAsia="pl-PL"/>
                  <w:rPrChange w:id="285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u</w:t>
              </w:r>
            </w:ins>
            <w:ins w:id="2852" w:author="Kamila Kołoszko" w:date="2024-01-17T12:55:00Z">
              <w:r w:rsidR="00B332CC" w:rsidRPr="00AA35E5">
                <w:rPr>
                  <w:rFonts w:asciiTheme="minorHAnsi" w:eastAsia="Courier New" w:hAnsiTheme="minorHAnsi" w:cstheme="minorHAnsi"/>
                  <w:lang w:eastAsia="pl-PL"/>
                  <w:rPrChange w:id="285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Regionaln</w:t>
              </w:r>
            </w:ins>
            <w:ins w:id="2854" w:author="Kamila Kołoszko" w:date="2024-01-17T12:59:00Z">
              <w:r w:rsidR="00474125" w:rsidRPr="00AA35E5">
                <w:rPr>
                  <w:rFonts w:asciiTheme="minorHAnsi" w:eastAsia="Courier New" w:hAnsiTheme="minorHAnsi" w:cstheme="minorHAnsi"/>
                  <w:lang w:eastAsia="pl-PL"/>
                  <w:rPrChange w:id="285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ego</w:t>
              </w:r>
            </w:ins>
            <w:ins w:id="2856" w:author="Kamila Kołoszko" w:date="2024-01-17T12:55:00Z">
              <w:r w:rsidR="00B332CC" w:rsidRPr="00AA35E5">
                <w:rPr>
                  <w:rFonts w:asciiTheme="minorHAnsi" w:eastAsia="Courier New" w:hAnsiTheme="minorHAnsi" w:cstheme="minorHAnsi"/>
                  <w:lang w:eastAsia="pl-PL"/>
                  <w:rPrChange w:id="285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Fundusze Europejskie dla Kujaw i Pomorza 2021-2027</w:t>
              </w:r>
            </w:ins>
            <w:del w:id="2858" w:author="Kamila Kołoszko" w:date="2024-01-17T12:56:00Z">
              <w:r w:rsidR="00F133C4" w:rsidRPr="00AA35E5" w:rsidDel="00B332CC">
                <w:rPr>
                  <w:rFonts w:asciiTheme="minorHAnsi" w:eastAsia="Courier New" w:hAnsiTheme="minorHAnsi" w:cstheme="minorHAnsi"/>
                  <w:lang w:eastAsia="pl-PL"/>
                  <w:rPrChange w:id="285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w</w:delText>
              </w:r>
              <w:r w:rsidRPr="00AA35E5" w:rsidDel="00B332CC">
                <w:rPr>
                  <w:rFonts w:asciiTheme="minorHAnsi" w:eastAsia="Courier New" w:hAnsiTheme="minorHAnsi" w:cstheme="minorHAnsi"/>
                  <w:lang w:eastAsia="pl-PL"/>
                  <w:rPrChange w:id="286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skazanego w LSR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28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49A4571A" w14:textId="14828A7C" w:rsidR="00345076" w:rsidRPr="00AA35E5" w:rsidRDefault="00345076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ins w:id="2862" w:author="Kamila Kołoszko" w:date="2024-01-17T12:57:00Z"/>
                <w:rFonts w:asciiTheme="minorHAnsi" w:eastAsia="Courier New" w:hAnsiTheme="minorHAnsi" w:cstheme="minorHAnsi"/>
                <w:lang w:eastAsia="pl-PL"/>
                <w:rPrChange w:id="2863" w:author="Dla Miasta Torunia" w:date="2024-01-30T09:25:00Z">
                  <w:rPr>
                    <w:ins w:id="2864" w:author="Kamila Kołoszko" w:date="2024-01-17T12:57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65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52"/>
                  </w:numPr>
                  <w:spacing w:after="0"/>
                  <w:ind w:left="36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8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wnioskodawca nie uzupełnił 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8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protestu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lub nie poprawił w nim oczywistych omyłek, w terminie 7 dni licząc od dnia otrzymania wezwania od LGD do uzupełnienia lub poprawienia 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8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protestu</w:t>
            </w:r>
            <w:ins w:id="2870" w:author="Kamila Kołoszko" w:date="2024-01-17T12:58:00Z">
              <w:r w:rsidR="00474125" w:rsidRPr="00AA35E5">
                <w:rPr>
                  <w:rFonts w:asciiTheme="minorHAnsi" w:eastAsia="Courier New" w:hAnsiTheme="minorHAnsi" w:cstheme="minorHAnsi"/>
                  <w:lang w:eastAsia="pl-PL"/>
                  <w:rPrChange w:id="287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;</w:t>
              </w:r>
            </w:ins>
            <w:del w:id="2872" w:author="Kamila Kołoszko" w:date="2024-01-17T12:58:00Z">
              <w:r w:rsidRPr="00AA35E5" w:rsidDel="00474125">
                <w:rPr>
                  <w:rFonts w:asciiTheme="minorHAnsi" w:eastAsia="Courier New" w:hAnsiTheme="minorHAnsi" w:cstheme="minorHAnsi"/>
                  <w:lang w:eastAsia="pl-PL"/>
                  <w:rPrChange w:id="287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</w:p>
          <w:p w14:paraId="0D2B0B1C" w14:textId="6DB4E3AD" w:rsidR="00B332CC" w:rsidRPr="00AA35E5" w:rsidRDefault="00474125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8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75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52"/>
                  </w:numPr>
                  <w:spacing w:after="0"/>
                  <w:ind w:left="360" w:hanging="360"/>
                  <w:suppressOverlap/>
                </w:pPr>
              </w:pPrChange>
            </w:pPr>
            <w:ins w:id="2876" w:author="Kamila Kołoszko" w:date="2024-01-17T12:57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87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wyłączną przesłanką wniesienia protestu </w:t>
              </w:r>
            </w:ins>
            <w:ins w:id="2878" w:author="Kamila Kołoszko" w:date="2024-01-17T12:58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87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był</w:t>
              </w:r>
            </w:ins>
            <w:ins w:id="2880" w:author="Kamila Kołoszko" w:date="2024-01-17T12:57:00Z">
              <w:r w:rsidR="00B332CC" w:rsidRPr="00AA35E5">
                <w:rPr>
                  <w:rFonts w:asciiTheme="minorHAnsi" w:eastAsia="Courier New" w:hAnsiTheme="minorHAnsi" w:cstheme="minorHAnsi"/>
                  <w:lang w:eastAsia="pl-PL"/>
                  <w:rPrChange w:id="288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limit środków wskazany w ogłoszeniu o naborze wniosków o powierzenie grantów</w:t>
              </w:r>
            </w:ins>
            <w:ins w:id="2882" w:author="Kamila Kołoszko" w:date="2024-01-17T12:58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88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.</w:t>
              </w:r>
            </w:ins>
          </w:p>
        </w:tc>
        <w:tc>
          <w:tcPr>
            <w:tcW w:w="1667" w:type="dxa"/>
          </w:tcPr>
          <w:p w14:paraId="4755EF96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2884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288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  <w:p w14:paraId="46D53318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2886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288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628518F7" w14:textId="77777777" w:rsidTr="00B9625F">
        <w:trPr>
          <w:trHeight w:val="1692"/>
        </w:trPr>
        <w:tc>
          <w:tcPr>
            <w:tcW w:w="674" w:type="dxa"/>
          </w:tcPr>
          <w:p w14:paraId="73D42072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888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88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890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3.4</w:t>
            </w:r>
          </w:p>
        </w:tc>
        <w:tc>
          <w:tcPr>
            <w:tcW w:w="1702" w:type="dxa"/>
            <w:vMerge w:val="restart"/>
          </w:tcPr>
          <w:p w14:paraId="2BED983F" w14:textId="77777777" w:rsidR="00345076" w:rsidRPr="00AA35E5" w:rsidRDefault="00D1173B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891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892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0000"/>
                <w:lang w:eastAsia="pl-PL"/>
                <w:rPrChange w:id="2893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t>Rozpatrzenie protestu - a</w:t>
            </w:r>
            <w:r w:rsidR="00E00DE4" w:rsidRPr="00AA35E5">
              <w:rPr>
                <w:rFonts w:asciiTheme="minorHAnsi" w:eastAsia="Courier New" w:hAnsiTheme="minorHAnsi" w:cstheme="minorHAnsi"/>
                <w:color w:val="000000"/>
                <w:lang w:eastAsia="pl-PL"/>
                <w:rPrChange w:id="2894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t>utokontrola</w:t>
            </w:r>
          </w:p>
        </w:tc>
        <w:tc>
          <w:tcPr>
            <w:tcW w:w="1459" w:type="dxa"/>
            <w:shd w:val="clear" w:color="auto" w:fill="FFFFFF"/>
          </w:tcPr>
          <w:p w14:paraId="54F672D7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8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9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89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 LGD/ Rada LGD</w:t>
            </w:r>
          </w:p>
        </w:tc>
        <w:tc>
          <w:tcPr>
            <w:tcW w:w="9774" w:type="dxa"/>
          </w:tcPr>
          <w:p w14:paraId="0DA086AA" w14:textId="1980CC60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8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9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 pierwszej fazie rozpatrzenia</w:t>
            </w:r>
            <w:r w:rsidR="00217E2A" w:rsidRPr="00AA35E5">
              <w:rPr>
                <w:rFonts w:asciiTheme="minorHAnsi" w:eastAsia="Courier New" w:hAnsiTheme="minorHAnsi" w:cstheme="minorHAnsi"/>
                <w:lang w:eastAsia="pl-PL"/>
                <w:rPrChange w:id="29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środka odwoławczego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9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(protestu)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dokonywana jest tzw. „autokontrola”. W fazie tej Przewodniczący Rady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9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wstępn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9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i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</w:t>
            </w:r>
            <w:r w:rsidR="00F133C4" w:rsidRPr="00AA35E5">
              <w:rPr>
                <w:rFonts w:asciiTheme="minorHAnsi" w:eastAsia="Courier New" w:hAnsiTheme="minorHAnsi" w:cstheme="minorHAnsi"/>
                <w:lang w:eastAsia="pl-PL"/>
                <w:rPrChange w:id="29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0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weryfik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9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uje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9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zakresie kryteriów i zarzutów wskazanych przez wnioskodawcę. Przewodniczący Rady 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9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LGD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może:</w:t>
            </w:r>
          </w:p>
          <w:p w14:paraId="625AD217" w14:textId="642AD77D" w:rsidR="00345076" w:rsidRPr="00AA35E5" w:rsidRDefault="008F4CA3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312" w:hanging="266"/>
              <w:rPr>
                <w:rFonts w:asciiTheme="minorHAnsi" w:eastAsia="Courier New" w:hAnsiTheme="minorHAnsi" w:cstheme="minorHAnsi"/>
                <w:lang w:eastAsia="pl-PL"/>
                <w:rPrChange w:id="29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17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2"/>
                  </w:numPr>
                  <w:spacing w:after="0"/>
                  <w:ind w:left="312" w:hanging="266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9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ekomendować Radzie </w:t>
            </w:r>
            <w:r w:rsidR="00E70595" w:rsidRPr="00AA35E5">
              <w:rPr>
                <w:rFonts w:asciiTheme="minorHAnsi" w:eastAsia="Courier New" w:hAnsiTheme="minorHAnsi" w:cstheme="minorHAnsi"/>
                <w:lang w:eastAsia="pl-PL"/>
                <w:rPrChange w:id="29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LGD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9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uznanie zasadności 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9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protestu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9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wnioskodawcy  – co  skutkuje odpowiednio:</w:t>
            </w:r>
          </w:p>
          <w:p w14:paraId="513AAE3F" w14:textId="39DF2EC5" w:rsidR="00345076" w:rsidRPr="00AA35E5" w:rsidRDefault="00345076">
            <w:pPr>
              <w:widowControl w:val="0"/>
              <w:numPr>
                <w:ilvl w:val="1"/>
                <w:numId w:val="6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9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25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64"/>
                  </w:numPr>
                  <w:spacing w:after="0"/>
                  <w:ind w:left="108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skierowaniem 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wniosku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do </w:t>
            </w:r>
            <w:ins w:id="2929" w:author="Kamila Kołoszko" w:date="2024-01-17T13:03:00Z">
              <w:r w:rsidR="00474125" w:rsidRPr="00AA35E5">
                <w:rPr>
                  <w:rFonts w:asciiTheme="minorHAnsi" w:eastAsia="Courier New" w:hAnsiTheme="minorHAnsi" w:cstheme="minorHAnsi"/>
                  <w:lang w:eastAsia="pl-PL"/>
                  <w:rPrChange w:id="293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ponownej 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29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oceny</w:t>
            </w:r>
            <w:r w:rsidR="00E70595" w:rsidRPr="00AA35E5">
              <w:rPr>
                <w:rFonts w:asciiTheme="minorHAnsi" w:eastAsia="Courier New" w:hAnsiTheme="minorHAnsi" w:cstheme="minorHAnsi"/>
                <w:lang w:eastAsia="pl-PL"/>
                <w:rPrChange w:id="29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i/lub 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ustaleniem </w:t>
            </w:r>
            <w:r w:rsidR="00E70595" w:rsidRPr="00AA35E5">
              <w:rPr>
                <w:rFonts w:asciiTheme="minorHAnsi" w:eastAsia="Courier New" w:hAnsiTheme="minorHAnsi" w:cstheme="minorHAnsi"/>
                <w:lang w:eastAsia="pl-PL"/>
                <w:rPrChange w:id="29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kwoty wsparcia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przez Radę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zwołaniem posiedzenia Rady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</w:p>
          <w:p w14:paraId="533B8452" w14:textId="23FE2D83" w:rsidR="00345076" w:rsidRPr="00AA35E5" w:rsidRDefault="00345076">
            <w:pPr>
              <w:widowControl w:val="0"/>
              <w:numPr>
                <w:ilvl w:val="1"/>
                <w:numId w:val="6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9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41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64"/>
                  </w:numPr>
                  <w:spacing w:after="0"/>
                  <w:ind w:left="108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skorygowaniem oczywistych błędów i omyłek poprzez podjęcie uchwały na posiedzeniu lub w trybie obiegowym (bez konieczności zwoływania posiedzenia, wyłącznie w składzie członków Rady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którzy uczestniczyli w procesie oceny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wniosku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wyboru </w:t>
            </w:r>
            <w:proofErr w:type="spellStart"/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grantobiorcy</w:t>
            </w:r>
            <w:proofErr w:type="spellEnd"/>
            <w:r w:rsidR="00D44615" w:rsidRPr="00AA35E5">
              <w:rPr>
                <w:rFonts w:asciiTheme="minorHAnsi" w:eastAsia="Courier New" w:hAnsiTheme="minorHAnsi" w:cstheme="minorHAnsi"/>
                <w:lang w:eastAsia="pl-PL"/>
                <w:rPrChange w:id="29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oraz 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ustalaniu </w:t>
            </w:r>
            <w:r w:rsidR="00D44615" w:rsidRPr="00AA35E5">
              <w:rPr>
                <w:rFonts w:asciiTheme="minorHAnsi" w:eastAsia="Courier New" w:hAnsiTheme="minorHAnsi" w:cstheme="minorHAnsi"/>
                <w:lang w:eastAsia="pl-PL"/>
                <w:rPrChange w:id="29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kwoty wsparcia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z zachowaniem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lang w:eastAsia="pl-PL"/>
                <w:rPrChange w:id="29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wyłączeń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29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). </w:t>
            </w:r>
          </w:p>
          <w:p w14:paraId="2D502B09" w14:textId="77777777" w:rsidR="00345076" w:rsidRPr="00AA35E5" w:rsidRDefault="008F4CA3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312" w:hanging="266"/>
              <w:rPr>
                <w:rFonts w:asciiTheme="minorHAnsi" w:eastAsia="Courier New" w:hAnsiTheme="minorHAnsi" w:cstheme="minorHAnsi"/>
                <w:lang w:eastAsia="pl-PL"/>
                <w:rPrChange w:id="295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55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2"/>
                  </w:numPr>
                  <w:spacing w:after="0"/>
                  <w:ind w:left="312" w:hanging="266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9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ekomendować Radzie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9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podtrzymanie decyzji podjętej na pierwszym posiedzeniu – wówczas Rada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9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może podjąć uchwałę na posiedzeniu lub w trybie obiegowym (w składzie, który przeprowadzał proces </w:t>
            </w:r>
            <w:r w:rsidR="00D44615" w:rsidRPr="00AA35E5">
              <w:rPr>
                <w:rFonts w:asciiTheme="minorHAnsi" w:eastAsia="Courier New" w:hAnsiTheme="minorHAnsi" w:cstheme="minorHAnsi"/>
                <w:lang w:eastAsia="pl-PL"/>
                <w:rPrChange w:id="29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oceny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wniosku</w:t>
            </w:r>
            <w:r w:rsidR="00D44615" w:rsidRPr="00AA35E5">
              <w:rPr>
                <w:rFonts w:asciiTheme="minorHAnsi" w:eastAsia="Courier New" w:hAnsiTheme="minorHAnsi" w:cstheme="minorHAnsi"/>
                <w:lang w:eastAsia="pl-PL"/>
                <w:rPrChange w:id="29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</w:t>
            </w:r>
            <w:r w:rsidR="00E70595" w:rsidRPr="00AA35E5">
              <w:rPr>
                <w:rFonts w:asciiTheme="minorHAnsi" w:eastAsia="Courier New" w:hAnsiTheme="minorHAnsi" w:cstheme="minorHAnsi"/>
                <w:lang w:eastAsia="pl-PL"/>
                <w:rPrChange w:id="29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wyboru </w:t>
            </w:r>
            <w:proofErr w:type="spellStart"/>
            <w:r w:rsidR="00D44615" w:rsidRPr="00AA35E5">
              <w:rPr>
                <w:rFonts w:asciiTheme="minorHAnsi" w:eastAsia="Courier New" w:hAnsiTheme="minorHAnsi" w:cstheme="minorHAnsi"/>
                <w:lang w:eastAsia="pl-PL"/>
                <w:rPrChange w:id="29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="00D44615" w:rsidRPr="00AA35E5">
              <w:rPr>
                <w:rFonts w:asciiTheme="minorHAnsi" w:eastAsia="Courier New" w:hAnsiTheme="minorHAnsi" w:cstheme="minorHAnsi"/>
                <w:lang w:eastAsia="pl-PL"/>
                <w:rPrChange w:id="29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oraz</w:t>
            </w:r>
            <w:r w:rsidR="00E70595" w:rsidRPr="00AA35E5">
              <w:rPr>
                <w:rFonts w:asciiTheme="minorHAnsi" w:eastAsia="Courier New" w:hAnsiTheme="minorHAnsi" w:cstheme="minorHAnsi"/>
                <w:lang w:eastAsia="pl-PL"/>
                <w:rPrChange w:id="29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ustalania kwoty wsparcia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9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z zachowaniem </w:t>
            </w:r>
            <w:proofErr w:type="spellStart"/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9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wyłączeń</w:t>
            </w:r>
            <w:proofErr w:type="spellEnd"/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9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bez konieczności zwoływania posiedzenia).</w:t>
            </w:r>
          </w:p>
        </w:tc>
        <w:tc>
          <w:tcPr>
            <w:tcW w:w="1667" w:type="dxa"/>
          </w:tcPr>
          <w:p w14:paraId="778FCBA9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9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7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05E18E70" w14:textId="77777777" w:rsidTr="00C238E0">
        <w:trPr>
          <w:trHeight w:val="417"/>
        </w:trPr>
        <w:tc>
          <w:tcPr>
            <w:tcW w:w="674" w:type="dxa"/>
          </w:tcPr>
          <w:p w14:paraId="271B9E43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97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97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97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3.5</w:t>
            </w:r>
          </w:p>
        </w:tc>
        <w:tc>
          <w:tcPr>
            <w:tcW w:w="1702" w:type="dxa"/>
            <w:vMerge/>
          </w:tcPr>
          <w:p w14:paraId="699344B5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977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97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59" w:type="dxa"/>
            <w:shd w:val="clear" w:color="auto" w:fill="FFFFFF"/>
          </w:tcPr>
          <w:p w14:paraId="51BFC1D3" w14:textId="77777777" w:rsidR="00345076" w:rsidRPr="00AA35E5" w:rsidRDefault="00C35E79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9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8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8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 LGD/ Rada LGD</w:t>
            </w:r>
          </w:p>
        </w:tc>
        <w:tc>
          <w:tcPr>
            <w:tcW w:w="9774" w:type="dxa"/>
          </w:tcPr>
          <w:p w14:paraId="447B8EF9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9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8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Zasady podejmowania uchwał w trybie niestacjonarnym/obiegowym:</w:t>
            </w:r>
          </w:p>
          <w:p w14:paraId="5328BFB2" w14:textId="6924B974" w:rsidR="00345076" w:rsidRPr="00AA35E5" w:rsidRDefault="00345076">
            <w:pPr>
              <w:widowControl w:val="0"/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298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8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1.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8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ab/>
              <w:t>Członek Rady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otrzymuje od Przewodniczącego Rady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do przegłosowania uchwałę w zakresie skorygowania oczywistych błędów lub podtrzymania </w:t>
            </w:r>
            <w:r w:rsidR="004F6DB5" w:rsidRPr="00AA35E5">
              <w:rPr>
                <w:rFonts w:asciiTheme="minorHAnsi" w:eastAsia="Courier New" w:hAnsiTheme="minorHAnsi" w:cstheme="minorHAnsi"/>
                <w:lang w:eastAsia="pl-PL"/>
                <w:rPrChange w:id="29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decyzji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podjętej na pierwszym posiedzeniu.  </w:t>
            </w:r>
          </w:p>
          <w:p w14:paraId="5D4EF650" w14:textId="40EB8031" w:rsidR="00345076" w:rsidRPr="00AA35E5" w:rsidRDefault="00345076">
            <w:pPr>
              <w:widowControl w:val="0"/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29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9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9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2.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ab/>
              <w:t>Wraz z treścią uchwały przesłanej drogą elektroniczną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Członek Rady 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30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LGD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otrzymuje informację na temat stosowanej procedury </w:t>
            </w:r>
            <w:r w:rsidR="00E70595" w:rsidRPr="00AA35E5">
              <w:rPr>
                <w:rFonts w:asciiTheme="minorHAnsi" w:eastAsia="Courier New" w:hAnsiTheme="minorHAnsi" w:cstheme="minorHAnsi"/>
                <w:lang w:eastAsia="pl-PL"/>
                <w:rPrChange w:id="30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wyboru i ustalania kwoty wsparcia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trybie niestacjonarnym/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30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obiegowym wraz z instrukcją przeprowadzenia głosowania nad uchwałą. </w:t>
            </w:r>
          </w:p>
          <w:p w14:paraId="394C556C" w14:textId="77777777" w:rsidR="00345076" w:rsidRPr="00AA35E5" w:rsidRDefault="00345076">
            <w:pPr>
              <w:widowControl w:val="0"/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30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0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0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lastRenderedPageBreak/>
              <w:t>3.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ab/>
              <w:t>Głosowanie nad uchwałą odbywa się za pomocą wskazanego przez Członka Rady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30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adresu poczty elektronicznej. </w:t>
            </w:r>
          </w:p>
          <w:p w14:paraId="4075DB76" w14:textId="0B6F21AB" w:rsidR="00345076" w:rsidRPr="00AA35E5" w:rsidRDefault="00345076">
            <w:pPr>
              <w:widowControl w:val="0"/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30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1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4.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ab/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30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Ocena przeprowadzana w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trybie niestacjonarnym/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30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obiegowym polega na głosowaniu „za” lub „przeciw” nad otrzymaną 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30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propozycją uchwały Rady LGD.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</w:p>
          <w:p w14:paraId="047125CC" w14:textId="48615F92" w:rsidR="00345076" w:rsidRPr="00AA35E5" w:rsidRDefault="00345076">
            <w:pPr>
              <w:widowControl w:val="0"/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30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2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5.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ab/>
            </w:r>
            <w:r w:rsidR="00D0508C" w:rsidRPr="00AA35E5">
              <w:rPr>
                <w:rFonts w:asciiTheme="minorHAnsi" w:eastAsia="Courier New" w:hAnsiTheme="minorHAnsi" w:cstheme="minorHAnsi"/>
                <w:lang w:eastAsia="pl-PL"/>
                <w:rPrChange w:id="30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cen</w:t>
            </w:r>
            <w:r w:rsidR="00D0508C" w:rsidRPr="00AA35E5">
              <w:rPr>
                <w:rFonts w:asciiTheme="minorHAnsi" w:eastAsia="Courier New" w:hAnsiTheme="minorHAnsi" w:cstheme="minorHAnsi"/>
                <w:lang w:eastAsia="pl-PL"/>
                <w:rPrChange w:id="30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trybie niestacjonarnym/</w:t>
            </w:r>
            <w:r w:rsidR="00D0508C" w:rsidRPr="00AA35E5">
              <w:rPr>
                <w:rFonts w:asciiTheme="minorHAnsi" w:eastAsia="Courier New" w:hAnsiTheme="minorHAnsi" w:cstheme="minorHAnsi"/>
                <w:lang w:eastAsia="pl-PL"/>
                <w:rPrChange w:id="30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obiegowym</w:t>
            </w:r>
            <w:r w:rsidR="00D0508C" w:rsidRPr="00AA35E5">
              <w:rPr>
                <w:rFonts w:asciiTheme="minorHAnsi" w:eastAsia="Courier New" w:hAnsiTheme="minorHAnsi" w:cstheme="minorHAnsi"/>
                <w:lang w:eastAsia="pl-PL"/>
                <w:rPrChange w:id="30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jest</w:t>
            </w:r>
            <w:r w:rsidR="00D0508C" w:rsidRPr="00AA35E5">
              <w:rPr>
                <w:rFonts w:asciiTheme="minorHAnsi" w:eastAsia="Courier New" w:hAnsiTheme="minorHAnsi" w:cstheme="minorHAnsi"/>
                <w:lang w:eastAsia="pl-PL"/>
                <w:rPrChange w:id="30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przeprowadzana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formie uchwały Rady</w:t>
            </w:r>
            <w:r w:rsidR="00D0508C" w:rsidRPr="00AA35E5">
              <w:rPr>
                <w:rFonts w:asciiTheme="minorHAnsi" w:eastAsia="Courier New" w:hAnsiTheme="minorHAnsi" w:cstheme="minorHAnsi"/>
                <w:lang w:eastAsia="pl-PL"/>
                <w:rPrChange w:id="30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podjętej zwykłą większością głosów przy udziale w głosowaniu, co najmniej połowy uprawnionych do podjęcia uchwały </w:t>
            </w:r>
            <w:r w:rsidR="00261B43" w:rsidRPr="00AA35E5">
              <w:rPr>
                <w:rFonts w:asciiTheme="minorHAnsi" w:eastAsia="Courier New" w:hAnsiTheme="minorHAnsi" w:cstheme="minorHAnsi"/>
                <w:lang w:eastAsia="pl-PL"/>
                <w:rPrChange w:id="30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C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złonków Rady</w:t>
            </w:r>
            <w:r w:rsidR="00261B43" w:rsidRPr="00AA35E5">
              <w:rPr>
                <w:rFonts w:asciiTheme="minorHAnsi" w:eastAsia="Courier New" w:hAnsiTheme="minorHAnsi" w:cstheme="minorHAnsi"/>
                <w:lang w:eastAsia="pl-PL"/>
                <w:rPrChange w:id="30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co jest udokumentowane wydrukiem korespondencji elektronicznej. </w:t>
            </w:r>
            <w:ins w:id="3043" w:author="Kamila Kołoszko" w:date="2024-01-17T13:05:00Z">
              <w:r w:rsidR="00474125" w:rsidRPr="00AA35E5">
                <w:rPr>
                  <w:rFonts w:asciiTheme="minorHAnsi" w:hAnsiTheme="minorHAnsi" w:cstheme="minorHAnsi"/>
                  <w:rPrChange w:id="3044" w:author="Dla Miasta Torunia" w:date="2024-01-30T09:25:00Z">
                    <w:rPr/>
                  </w:rPrChange>
                </w:rPr>
                <w:t xml:space="preserve"> </w:t>
              </w:r>
              <w:r w:rsidR="00474125" w:rsidRPr="00AA35E5">
                <w:rPr>
                  <w:rFonts w:asciiTheme="minorHAnsi" w:eastAsia="Courier New" w:hAnsiTheme="minorHAnsi" w:cstheme="minorHAnsi"/>
                  <w:lang w:eastAsia="pl-PL"/>
                  <w:rPrChange w:id="3045" w:author="Dla Miasta Torunia" w:date="2024-01-30T09:25:00Z">
                    <w:rPr>
                      <w:rFonts w:ascii="Arial" w:eastAsia="Courier New" w:hAnsi="Arial" w:cs="Arial"/>
                      <w:color w:val="FF0000"/>
                      <w:sz w:val="24"/>
                      <w:szCs w:val="24"/>
                      <w:lang w:eastAsia="pl-PL"/>
                    </w:rPr>
                  </w:rPrChange>
                </w:rPr>
                <w:t>Ewentualnej korekty na karcie/kartach dokonuje Przewodniczący zgodnie z podjętą uchwałą.</w:t>
              </w:r>
            </w:ins>
            <w:del w:id="3046" w:author="Kamila Kołoszko" w:date="2024-01-17T13:05:00Z">
              <w:r w:rsidRPr="00AA35E5" w:rsidDel="00474125">
                <w:rPr>
                  <w:rFonts w:asciiTheme="minorHAnsi" w:eastAsia="Courier New" w:hAnsiTheme="minorHAnsi" w:cstheme="minorHAnsi"/>
                  <w:color w:val="FF0000"/>
                  <w:lang w:eastAsia="pl-PL"/>
                  <w:rPrChange w:id="304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Karty oceny powinny zostać podpisane przez </w:delText>
              </w:r>
              <w:r w:rsidR="00261B43" w:rsidRPr="00AA35E5" w:rsidDel="00474125">
                <w:rPr>
                  <w:rFonts w:asciiTheme="minorHAnsi" w:eastAsia="Courier New" w:hAnsiTheme="minorHAnsi" w:cstheme="minorHAnsi"/>
                  <w:color w:val="FF0000"/>
                  <w:lang w:eastAsia="pl-PL"/>
                  <w:rPrChange w:id="304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C</w:delText>
              </w:r>
              <w:r w:rsidRPr="00AA35E5" w:rsidDel="00474125">
                <w:rPr>
                  <w:rFonts w:asciiTheme="minorHAnsi" w:eastAsia="Courier New" w:hAnsiTheme="minorHAnsi" w:cstheme="minorHAnsi"/>
                  <w:color w:val="FF0000"/>
                  <w:lang w:eastAsia="pl-PL"/>
                  <w:rPrChange w:id="304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złonków Rady</w:delText>
              </w:r>
              <w:r w:rsidR="00261B43" w:rsidRPr="00AA35E5" w:rsidDel="00474125">
                <w:rPr>
                  <w:rFonts w:asciiTheme="minorHAnsi" w:eastAsia="Courier New" w:hAnsiTheme="minorHAnsi" w:cstheme="minorHAnsi"/>
                  <w:color w:val="FF0000"/>
                  <w:lang w:eastAsia="pl-PL"/>
                  <w:rPrChange w:id="305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LGD</w:delText>
              </w:r>
              <w:r w:rsidRPr="00AA35E5" w:rsidDel="00474125">
                <w:rPr>
                  <w:rFonts w:asciiTheme="minorHAnsi" w:eastAsia="Courier New" w:hAnsiTheme="minorHAnsi" w:cstheme="minorHAnsi"/>
                  <w:color w:val="FF0000"/>
                  <w:lang w:eastAsia="pl-PL"/>
                  <w:rPrChange w:id="305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biorących udział w ocenie w trybie obiegowym.</w:delText>
              </w:r>
            </w:del>
          </w:p>
        </w:tc>
        <w:tc>
          <w:tcPr>
            <w:tcW w:w="1667" w:type="dxa"/>
          </w:tcPr>
          <w:p w14:paraId="03C3B41E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0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5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4720ED7C" w14:textId="77777777" w:rsidTr="00F133C4">
        <w:trPr>
          <w:trHeight w:val="560"/>
        </w:trPr>
        <w:tc>
          <w:tcPr>
            <w:tcW w:w="674" w:type="dxa"/>
          </w:tcPr>
          <w:p w14:paraId="39220042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05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05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05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3.6</w:t>
            </w:r>
          </w:p>
        </w:tc>
        <w:tc>
          <w:tcPr>
            <w:tcW w:w="1702" w:type="dxa"/>
            <w:vMerge/>
          </w:tcPr>
          <w:p w14:paraId="6870A5D6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3057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305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59" w:type="dxa"/>
            <w:shd w:val="clear" w:color="auto" w:fill="FFFFFF"/>
          </w:tcPr>
          <w:p w14:paraId="4496F5FB" w14:textId="77777777" w:rsidR="00345076" w:rsidRPr="00AA35E5" w:rsidRDefault="00C35E79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0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6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 LGD/ Rada LGD</w:t>
            </w:r>
          </w:p>
        </w:tc>
        <w:tc>
          <w:tcPr>
            <w:tcW w:w="9774" w:type="dxa"/>
          </w:tcPr>
          <w:p w14:paraId="6E6785F5" w14:textId="77777777" w:rsidR="00345076" w:rsidRPr="00AA35E5" w:rsidRDefault="00345076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30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63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3"/>
                  </w:numPr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Autokontrola przeprowadzana jest wyłącznie w oparciu o dokumentację złożoną przez wnioskodawcę do naboru. Podczas autokontroli nie będą brane pod uwagę inne dokumenty, które nie zostały dostarczone przez wnioskodawcę w ramach procedury naboru i oceny wniosku o powierzenie grantu.</w:t>
            </w:r>
          </w:p>
          <w:p w14:paraId="148AF7CD" w14:textId="11327709" w:rsidR="00345076" w:rsidRPr="00AA35E5" w:rsidRDefault="00345076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30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66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3"/>
                  </w:numPr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Rada weryfikuje wyniki dokonanej przez siebie oceny w zakresie kryteriów wyboru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lang w:eastAsia="pl-PL"/>
                <w:rPrChange w:id="30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30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i/lub ustalonej kwoty wsparcia i/lub zarzutów proceduralnych wskazanych w 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proteście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i:</w:t>
            </w:r>
          </w:p>
          <w:p w14:paraId="32512740" w14:textId="5973B325" w:rsidR="00345076" w:rsidRPr="00AA35E5" w:rsidRDefault="00345076">
            <w:pPr>
              <w:pStyle w:val="Akapitzlist"/>
              <w:widowControl w:val="0"/>
              <w:numPr>
                <w:ilvl w:val="0"/>
                <w:numId w:val="65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0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73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65"/>
                  </w:numPr>
                  <w:spacing w:after="0"/>
                  <w:ind w:left="1038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zmienia rozstrzygnięcie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7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co skutkuje odpowiednio podjęciem uchwały w zakresie aktualizacji 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7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7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isty ocenionych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wniosków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8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wybranych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8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proofErr w:type="spellStart"/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308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wyniku przeprowadzenia procedury odwoławczej, informując o tym wnioskodawcę, albo</w:t>
            </w:r>
          </w:p>
          <w:p w14:paraId="6E5B896E" w14:textId="30D84264" w:rsidR="00345076" w:rsidRPr="00AA35E5" w:rsidRDefault="00345076">
            <w:pPr>
              <w:pStyle w:val="Akapitzlist"/>
              <w:widowControl w:val="0"/>
              <w:numPr>
                <w:ilvl w:val="0"/>
                <w:numId w:val="65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0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85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65"/>
                  </w:numPr>
                  <w:spacing w:after="0"/>
                  <w:ind w:left="1038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kieruje 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8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wraz z otrzymaną od wnioskodawcy dokumentacją do ZW, załączając do niego stanowisko dotyczące braku podstaw do zmiany podjętego rozstrzygnięcia oraz informuje wnioskodawcę na piśmie o przekazaniu 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48B4303B" w14:textId="77777777" w:rsidR="00345076" w:rsidRPr="00AA35E5" w:rsidRDefault="00345076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30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92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3"/>
                  </w:numPr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 czynności wykonywanych w ramach autokontroli Przewodniczący Rady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sporządza protokół.</w:t>
            </w:r>
          </w:p>
          <w:p w14:paraId="43AB173B" w14:textId="547D0A2F" w:rsidR="00345076" w:rsidRPr="00AA35E5" w:rsidRDefault="00345076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30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97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3"/>
                  </w:numPr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Czynności związane z autokontrolą 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są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dokonywane w terminie nie dłuższym niż 14 dni licząc od dnia wniesienia 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1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</w:tc>
        <w:tc>
          <w:tcPr>
            <w:tcW w:w="1667" w:type="dxa"/>
          </w:tcPr>
          <w:p w14:paraId="15A71D6F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1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0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31A59F82" w14:textId="77777777" w:rsidTr="00B9625F">
        <w:trPr>
          <w:trHeight w:val="1692"/>
        </w:trPr>
        <w:tc>
          <w:tcPr>
            <w:tcW w:w="674" w:type="dxa"/>
          </w:tcPr>
          <w:p w14:paraId="554396CC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10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10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10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3.7</w:t>
            </w:r>
          </w:p>
        </w:tc>
        <w:tc>
          <w:tcPr>
            <w:tcW w:w="1702" w:type="dxa"/>
            <w:vMerge/>
          </w:tcPr>
          <w:p w14:paraId="1CFCE767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3108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310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59" w:type="dxa"/>
            <w:shd w:val="clear" w:color="auto" w:fill="FFFFFF"/>
          </w:tcPr>
          <w:p w14:paraId="2D462559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1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1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1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 LGD/ Rada LGD</w:t>
            </w:r>
          </w:p>
        </w:tc>
        <w:tc>
          <w:tcPr>
            <w:tcW w:w="9774" w:type="dxa"/>
          </w:tcPr>
          <w:p w14:paraId="68B3CD09" w14:textId="77777777" w:rsidR="00F133C4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1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1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1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przypadku pozytywnego rozpatrzenia 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przez ZW, wniosek 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 powierzenie grantu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zostaje ponownie przekazany do LGD, w celu: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</w:p>
          <w:p w14:paraId="4509FE74" w14:textId="7A9741E5" w:rsidR="00274719" w:rsidRPr="00AA35E5" w:rsidRDefault="00345076">
            <w:pPr>
              <w:pStyle w:val="Akapitzlist"/>
              <w:widowControl w:val="0"/>
              <w:numPr>
                <w:ilvl w:val="1"/>
                <w:numId w:val="17"/>
              </w:numPr>
              <w:spacing w:after="0" w:line="240" w:lineRule="auto"/>
              <w:ind w:left="277" w:hanging="277"/>
              <w:rPr>
                <w:rFonts w:asciiTheme="minorHAnsi" w:hAnsiTheme="minorHAnsi" w:cstheme="minorHAnsi"/>
                <w:rPrChange w:id="312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3122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ilvl w:val="1"/>
                    <w:numId w:val="17"/>
                  </w:numPr>
                  <w:spacing w:after="0"/>
                  <w:ind w:left="277" w:hanging="277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312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podjęcia uchwały w zakresie aktualizacji </w:t>
            </w:r>
            <w:r w:rsidR="00274719" w:rsidRPr="00AA35E5">
              <w:rPr>
                <w:rFonts w:asciiTheme="minorHAnsi" w:hAnsiTheme="minorHAnsi" w:cstheme="minorHAnsi"/>
                <w:rPrChange w:id="312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l</w:t>
            </w:r>
            <w:r w:rsidRPr="00AA35E5">
              <w:rPr>
                <w:rFonts w:asciiTheme="minorHAnsi" w:hAnsiTheme="minorHAnsi" w:cstheme="minorHAnsi"/>
                <w:rPrChange w:id="312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isty </w:t>
            </w:r>
            <w:r w:rsidR="00274719" w:rsidRPr="00AA35E5">
              <w:rPr>
                <w:rFonts w:asciiTheme="minorHAnsi" w:hAnsiTheme="minorHAnsi" w:cstheme="minorHAnsi"/>
                <w:rPrChange w:id="312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ocenionych </w:t>
            </w:r>
            <w:r w:rsidRPr="00AA35E5">
              <w:rPr>
                <w:rFonts w:asciiTheme="minorHAnsi" w:hAnsiTheme="minorHAnsi" w:cstheme="minorHAnsi"/>
                <w:rPrChange w:id="312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wniosków i wybranych</w:t>
            </w:r>
            <w:r w:rsidR="00274719" w:rsidRPr="00AA35E5">
              <w:rPr>
                <w:rFonts w:asciiTheme="minorHAnsi" w:hAnsiTheme="minorHAnsi" w:cstheme="minorHAnsi"/>
                <w:rPrChange w:id="312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="00274719" w:rsidRPr="00AA35E5">
              <w:rPr>
                <w:rFonts w:asciiTheme="minorHAnsi" w:hAnsiTheme="minorHAnsi" w:cstheme="minorHAnsi"/>
                <w:rPrChange w:id="312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="00F133C4" w:rsidRPr="00AA35E5">
              <w:rPr>
                <w:rFonts w:asciiTheme="minorHAnsi" w:hAnsiTheme="minorHAnsi" w:cstheme="minorHAnsi"/>
                <w:rPrChange w:id="313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lub</w:t>
            </w:r>
          </w:p>
          <w:p w14:paraId="2B7378B1" w14:textId="5E536391" w:rsidR="00345076" w:rsidRPr="00AA35E5" w:rsidRDefault="00345076">
            <w:pPr>
              <w:pStyle w:val="Akapitzlist"/>
              <w:widowControl w:val="0"/>
              <w:numPr>
                <w:ilvl w:val="1"/>
                <w:numId w:val="17"/>
              </w:numPr>
              <w:spacing w:after="0" w:line="240" w:lineRule="auto"/>
              <w:ind w:left="277" w:hanging="277"/>
              <w:rPr>
                <w:rFonts w:asciiTheme="minorHAnsi" w:eastAsia="Courier New" w:hAnsiTheme="minorHAnsi" w:cstheme="minorHAnsi"/>
                <w:lang w:eastAsia="pl-PL"/>
                <w:rPrChange w:id="31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32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ilvl w:val="1"/>
                    <w:numId w:val="17"/>
                  </w:numPr>
                  <w:spacing w:after="0"/>
                  <w:ind w:left="277" w:hanging="277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313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przeprowadzenia ponownej oceny </w:t>
            </w:r>
            <w:r w:rsidR="00D44615" w:rsidRPr="00AA35E5">
              <w:rPr>
                <w:rFonts w:asciiTheme="minorHAnsi" w:hAnsiTheme="minorHAnsi" w:cstheme="minorHAnsi"/>
                <w:rPrChange w:id="313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wniosku </w:t>
            </w:r>
            <w:del w:id="3135" w:author="Kamila Kołoszko" w:date="2024-01-17T13:07:00Z">
              <w:r w:rsidR="00274719" w:rsidRPr="00AA35E5" w:rsidDel="00474125">
                <w:rPr>
                  <w:rFonts w:asciiTheme="minorHAnsi" w:hAnsiTheme="minorHAnsi" w:cstheme="minorHAnsi"/>
                  <w:rPrChange w:id="3136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grantem </w:delText>
              </w:r>
            </w:del>
            <w:ins w:id="3137" w:author="Kamila Kołoszko" w:date="2024-01-17T13:07:00Z">
              <w:r w:rsidR="00474125" w:rsidRPr="00AA35E5">
                <w:rPr>
                  <w:rFonts w:asciiTheme="minorHAnsi" w:hAnsiTheme="minorHAnsi" w:cstheme="minorHAnsi"/>
                  <w:rPrChange w:id="3138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o </w:t>
              </w:r>
            </w:ins>
            <w:r w:rsidR="00274719" w:rsidRPr="00AA35E5">
              <w:rPr>
                <w:rFonts w:asciiTheme="minorHAnsi" w:hAnsiTheme="minorHAnsi" w:cstheme="minorHAnsi"/>
                <w:rPrChange w:id="313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powierzenie grantu</w:t>
            </w:r>
            <w:r w:rsidR="00D44615" w:rsidRPr="00AA35E5">
              <w:rPr>
                <w:rFonts w:asciiTheme="minorHAnsi" w:hAnsiTheme="minorHAnsi" w:cstheme="minorHAnsi"/>
                <w:rPrChange w:id="314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i ustalania kwoty wsparcia</w:t>
            </w:r>
            <w:r w:rsidRPr="00AA35E5">
              <w:rPr>
                <w:rFonts w:asciiTheme="minorHAnsi" w:hAnsiTheme="minorHAnsi" w:cstheme="minorHAnsi"/>
                <w:rPrChange w:id="314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, jeśli doszło do naruszeń obowiązujących procedur i konieczny do wyjaśnienia zakres spraw ma istotny wpływ na wynik oceny</w:t>
            </w:r>
            <w:r w:rsidR="00274719" w:rsidRPr="00AA35E5">
              <w:rPr>
                <w:rFonts w:asciiTheme="minorHAnsi" w:hAnsiTheme="minorHAnsi" w:cstheme="minorHAnsi"/>
                <w:rPrChange w:id="314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.</w:t>
            </w:r>
          </w:p>
        </w:tc>
        <w:tc>
          <w:tcPr>
            <w:tcW w:w="1667" w:type="dxa"/>
          </w:tcPr>
          <w:p w14:paraId="07E9DBE5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1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4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29743650" w14:textId="77777777" w:rsidTr="00B9625F">
        <w:trPr>
          <w:trHeight w:val="1692"/>
        </w:trPr>
        <w:tc>
          <w:tcPr>
            <w:tcW w:w="674" w:type="dxa"/>
          </w:tcPr>
          <w:p w14:paraId="39E5045C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14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14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14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lastRenderedPageBreak/>
              <w:t>3.8</w:t>
            </w:r>
          </w:p>
        </w:tc>
        <w:tc>
          <w:tcPr>
            <w:tcW w:w="1702" w:type="dxa"/>
            <w:vMerge/>
            <w:vAlign w:val="center"/>
          </w:tcPr>
          <w:p w14:paraId="21E517DD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3148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314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59" w:type="dxa"/>
            <w:shd w:val="clear" w:color="auto" w:fill="FFFFFF"/>
          </w:tcPr>
          <w:p w14:paraId="6CD135FA" w14:textId="77777777" w:rsidR="00345076" w:rsidRPr="00AA35E5" w:rsidRDefault="005C0F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1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5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1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Rada LGD</w:t>
            </w:r>
          </w:p>
        </w:tc>
        <w:tc>
          <w:tcPr>
            <w:tcW w:w="9774" w:type="dxa"/>
          </w:tcPr>
          <w:p w14:paraId="3110969B" w14:textId="4CECFCB2" w:rsidR="00345076" w:rsidRPr="00AA35E5" w:rsidRDefault="0034507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8" w:hanging="318"/>
              <w:rPr>
                <w:rFonts w:asciiTheme="minorHAnsi" w:eastAsia="Courier New" w:hAnsiTheme="minorHAnsi" w:cstheme="minorHAnsi"/>
                <w:lang w:eastAsia="pl-PL"/>
                <w:rPrChange w:id="31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54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4"/>
                  </w:numPr>
                  <w:spacing w:after="0"/>
                  <w:ind w:left="318" w:hanging="318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1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przypadku pozytywnego rozpatrzenia 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protestu,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Rada LGD przyznaje 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jeżeli wniosek o powierzenie grantu – w wyniku ponownej oceny</w:t>
            </w:r>
            <w:r w:rsidR="00D44615" w:rsidRPr="00AA35E5">
              <w:rPr>
                <w:rFonts w:asciiTheme="minorHAnsi" w:eastAsia="Courier New" w:hAnsiTheme="minorHAnsi" w:cstheme="minorHAnsi"/>
                <w:lang w:eastAsia="pl-PL"/>
                <w:rPrChange w:id="31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ustalania kwoty wsparcia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– spełnia łącznie następujące warunki:</w:t>
            </w:r>
          </w:p>
          <w:p w14:paraId="646E899B" w14:textId="0D2B323A" w:rsidR="00345076" w:rsidRPr="00AA35E5" w:rsidRDefault="00345076">
            <w:pPr>
              <w:pStyle w:val="Akapitzlist"/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1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63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68"/>
                  </w:numPr>
                  <w:spacing w:after="0"/>
                  <w:ind w:left="1038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1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uzyskał wymagane minimum punktowe,</w:t>
            </w:r>
          </w:p>
          <w:p w14:paraId="7FA1DC37" w14:textId="61BF298D" w:rsidR="00345076" w:rsidRPr="00AA35E5" w:rsidRDefault="00345076">
            <w:pPr>
              <w:pStyle w:val="Akapitzlist"/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1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66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68"/>
                  </w:numPr>
                  <w:spacing w:after="0"/>
                  <w:ind w:left="1038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1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uzyskał większą</w:t>
            </w:r>
            <w:r w:rsidR="00F133C4" w:rsidRPr="00AA35E5">
              <w:rPr>
                <w:rFonts w:asciiTheme="minorHAnsi" w:eastAsia="Courier New" w:hAnsiTheme="minorHAnsi" w:cstheme="minorHAnsi"/>
                <w:lang w:eastAsia="pl-PL"/>
                <w:rPrChange w:id="31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lub równą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liczbę punktów niż wniosek znajdujący się jako ostatni na 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iście ocenionych 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wniosków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7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i wybranych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proofErr w:type="spellStart"/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7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7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mieszcząc się w limicie środków wskazanych w 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7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głoszeniu o naborze wniosków.</w:t>
            </w:r>
          </w:p>
          <w:p w14:paraId="7F8A332C" w14:textId="1A87B8AF" w:rsidR="00345076" w:rsidRPr="00AA35E5" w:rsidRDefault="0034507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8" w:hanging="318"/>
              <w:rPr>
                <w:rFonts w:asciiTheme="minorHAnsi" w:eastAsia="Courier New" w:hAnsiTheme="minorHAnsi" w:cstheme="minorHAnsi"/>
                <w:lang w:eastAsia="pl-PL"/>
                <w:rPrChange w:id="318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81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4"/>
                  </w:numPr>
                  <w:spacing w:after="0"/>
                  <w:ind w:left="318" w:hanging="318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1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Niezależnie od liczby punktów przyznanych podczas ponownej oceny, wniosek o powierzenie grantu nie może spowodować przesunięcia pierwotnie wybranych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8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del w:id="3184" w:author="Kamila Kołoszko" w:date="2024-01-17T13:08:00Z">
              <w:r w:rsidR="004925F6"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18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przedsięwzięć </w:delText>
              </w:r>
            </w:del>
            <w:ins w:id="3186" w:author="Kamila Kołoszko" w:date="2024-01-17T13:08:00Z">
              <w:r w:rsidR="003E33B0" w:rsidRPr="00AA35E5">
                <w:rPr>
                  <w:rFonts w:asciiTheme="minorHAnsi" w:eastAsia="Courier New" w:hAnsiTheme="minorHAnsi" w:cstheme="minorHAnsi"/>
                  <w:lang w:eastAsia="pl-PL"/>
                  <w:rPrChange w:id="318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projektów i</w:t>
              </w:r>
            </w:ins>
            <w:del w:id="3188" w:author="Kamila Kołoszko" w:date="2024-01-17T13:08:00Z">
              <w:r w:rsidR="004925F6"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18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i</w:delText>
              </w:r>
            </w:del>
            <w:r w:rsidR="004925F6" w:rsidRPr="00AA35E5">
              <w:rPr>
                <w:rFonts w:asciiTheme="minorHAnsi" w:eastAsia="Courier New" w:hAnsiTheme="minorHAnsi" w:cstheme="minorHAnsi"/>
                <w:lang w:eastAsia="pl-PL"/>
                <w:rPrChange w:id="31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proofErr w:type="spellStart"/>
            <w:r w:rsidR="004925F6" w:rsidRPr="00AA35E5">
              <w:rPr>
                <w:rFonts w:asciiTheme="minorHAnsi" w:eastAsia="Courier New" w:hAnsiTheme="minorHAnsi" w:cstheme="minorHAnsi"/>
                <w:lang w:eastAsia="pl-PL"/>
                <w:rPrChange w:id="31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31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poza limit środków podany w </w:t>
            </w:r>
            <w:r w:rsidR="004925F6" w:rsidRPr="00AA35E5">
              <w:rPr>
                <w:rFonts w:asciiTheme="minorHAnsi" w:eastAsia="Courier New" w:hAnsiTheme="minorHAnsi" w:cstheme="minorHAnsi"/>
                <w:lang w:eastAsia="pl-PL"/>
                <w:rPrChange w:id="31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ogłoszeniu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73DA0F4D" w14:textId="33057ACF" w:rsidR="00345076" w:rsidRPr="00AA35E5" w:rsidRDefault="004925F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8" w:hanging="318"/>
              <w:rPr>
                <w:rFonts w:asciiTheme="minorHAnsi" w:eastAsia="Courier New" w:hAnsiTheme="minorHAnsi" w:cstheme="minorHAnsi"/>
                <w:lang w:eastAsia="pl-PL"/>
                <w:rPrChange w:id="31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96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4"/>
                  </w:numPr>
                  <w:spacing w:after="0"/>
                  <w:ind w:left="318" w:hanging="318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19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Wsparcie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31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następuje z puli środków przewidzianych w ramach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32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rojektu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32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rantowego LGD na dany typ grantów. </w:t>
            </w:r>
          </w:p>
          <w:p w14:paraId="0F89E19B" w14:textId="0D778C46" w:rsidR="00345076" w:rsidRPr="00AA35E5" w:rsidRDefault="00345076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8" w:hanging="318"/>
              <w:rPr>
                <w:rFonts w:asciiTheme="minorHAnsi" w:eastAsia="Courier New" w:hAnsiTheme="minorHAnsi" w:cstheme="minorHAnsi"/>
                <w:lang w:eastAsia="pl-PL"/>
                <w:rPrChange w:id="32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04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4"/>
                  </w:numPr>
                  <w:spacing w:after="0"/>
                  <w:ind w:left="318" w:hanging="318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 przypadku braku środków na dany typ grantów LGD może wnioskować do ZW o przesunięcie środków na dany typ grantów w ramach tego samego celu</w:t>
            </w:r>
            <w:ins w:id="3206" w:author="Kamila Kołoszko" w:date="2024-01-17T14:46:00Z">
              <w:r w:rsidR="00F60C99" w:rsidRPr="00AA35E5">
                <w:rPr>
                  <w:rFonts w:asciiTheme="minorHAnsi" w:eastAsia="Courier New" w:hAnsiTheme="minorHAnsi" w:cstheme="minorHAnsi"/>
                  <w:lang w:eastAsia="pl-PL"/>
                  <w:rPrChange w:id="320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szczegółowego</w:t>
              </w:r>
            </w:ins>
            <w:r w:rsidR="00F133C4" w:rsidRPr="00AA35E5">
              <w:rPr>
                <w:rFonts w:asciiTheme="minorHAnsi" w:eastAsia="Courier New" w:hAnsiTheme="minorHAnsi" w:cstheme="minorHAnsi"/>
                <w:lang w:eastAsia="pl-PL"/>
                <w:rPrChange w:id="32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EFS+</w:t>
            </w:r>
            <w:ins w:id="3209" w:author="Kamila Kołoszko" w:date="2024-01-17T14:47:00Z">
              <w:r w:rsidR="00F60C99" w:rsidRPr="00AA35E5">
                <w:rPr>
                  <w:rFonts w:asciiTheme="minorHAnsi" w:hAnsiTheme="minorHAnsi" w:cstheme="minorHAnsi"/>
                  <w:rPrChange w:id="3210" w:author="Dla Miasta Torunia" w:date="2024-01-30T09:25:00Z">
                    <w:rPr/>
                  </w:rPrChange>
                </w:rPr>
                <w:t xml:space="preserve"> </w:t>
              </w:r>
              <w:r w:rsidR="00F60C99" w:rsidRPr="00AA35E5">
                <w:rPr>
                  <w:rFonts w:asciiTheme="minorHAnsi" w:eastAsia="Courier New" w:hAnsiTheme="minorHAnsi" w:cstheme="minorHAnsi"/>
                  <w:lang w:eastAsia="pl-PL"/>
                  <w:rPrChange w:id="321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Programu Regionalnego Fundusze Europejskie dla Kujaw i Pomorza 2021-2027,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32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 ile nie wpłynie to na osiągni</w:t>
            </w:r>
            <w:r w:rsidR="004925F6" w:rsidRPr="00AA35E5">
              <w:rPr>
                <w:rFonts w:asciiTheme="minorHAnsi" w:eastAsia="Courier New" w:hAnsiTheme="minorHAnsi" w:cstheme="minorHAnsi"/>
                <w:lang w:eastAsia="pl-PL"/>
                <w:rPrChange w:id="32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ę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cie zakładanych wskaźników </w:t>
            </w:r>
            <w:r w:rsidR="004925F6" w:rsidRPr="00AA35E5">
              <w:rPr>
                <w:rFonts w:asciiTheme="minorHAnsi" w:eastAsia="Courier New" w:hAnsiTheme="minorHAnsi" w:cstheme="minorHAnsi"/>
                <w:lang w:eastAsia="pl-PL"/>
                <w:rPrChange w:id="32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rojektu </w:t>
            </w:r>
            <w:r w:rsidR="004925F6" w:rsidRPr="00AA35E5">
              <w:rPr>
                <w:rFonts w:asciiTheme="minorHAnsi" w:eastAsia="Courier New" w:hAnsiTheme="minorHAnsi" w:cstheme="minorHAnsi"/>
                <w:lang w:eastAsia="pl-PL"/>
                <w:rPrChange w:id="32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rantowego lub informuje </w:t>
            </w:r>
            <w:r w:rsidR="004925F6" w:rsidRPr="00AA35E5">
              <w:rPr>
                <w:rFonts w:asciiTheme="minorHAnsi" w:eastAsia="Courier New" w:hAnsiTheme="minorHAnsi" w:cstheme="minorHAnsi"/>
                <w:lang w:eastAsia="pl-PL"/>
                <w:rPrChange w:id="32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nioskodawcę o braku środków.</w:t>
            </w:r>
          </w:p>
        </w:tc>
        <w:tc>
          <w:tcPr>
            <w:tcW w:w="1667" w:type="dxa"/>
            <w:vAlign w:val="center"/>
          </w:tcPr>
          <w:p w14:paraId="37A0A8B0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22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7C60661A" w14:textId="77777777" w:rsidTr="00B9625F">
        <w:trPr>
          <w:trHeight w:val="275"/>
        </w:trPr>
        <w:tc>
          <w:tcPr>
            <w:tcW w:w="674" w:type="dxa"/>
          </w:tcPr>
          <w:p w14:paraId="6A5474C0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22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22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22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3.9</w:t>
            </w:r>
          </w:p>
        </w:tc>
        <w:tc>
          <w:tcPr>
            <w:tcW w:w="1702" w:type="dxa"/>
            <w:vMerge/>
            <w:vAlign w:val="center"/>
          </w:tcPr>
          <w:p w14:paraId="450FD3D9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3226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322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59" w:type="dxa"/>
            <w:shd w:val="clear" w:color="auto" w:fill="FFFFFF"/>
          </w:tcPr>
          <w:p w14:paraId="0B3F0D78" w14:textId="77777777" w:rsidR="00457C20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2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</w:t>
            </w:r>
            <w:r w:rsidRPr="00AA35E5">
              <w:rPr>
                <w:rFonts w:asciiTheme="minorHAnsi" w:eastAsia="Courier New" w:hAnsiTheme="minorHAnsi" w:cstheme="minorHAnsi"/>
                <w:shd w:val="clear" w:color="auto" w:fill="FFFFFF"/>
                <w:lang w:eastAsia="pl-PL"/>
                <w:rPrChange w:id="32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shd w:val="clear" w:color="auto" w:fill="FFFFFF"/>
                    <w:lang w:eastAsia="pl-PL"/>
                  </w:rPr>
                </w:rPrChange>
              </w:rPr>
              <w:t xml:space="preserve">ik biura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LGD/</w:t>
            </w:r>
          </w:p>
          <w:p w14:paraId="0CF45BB6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3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Zarząd LGD</w:t>
            </w:r>
          </w:p>
        </w:tc>
        <w:tc>
          <w:tcPr>
            <w:tcW w:w="9774" w:type="dxa"/>
          </w:tcPr>
          <w:p w14:paraId="156F018D" w14:textId="30F17E45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3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terminie 7 dni od dnia następującego po dniu rozpatrzenia </w:t>
            </w:r>
            <w:r w:rsidR="005B7EA7" w:rsidRPr="00AA35E5">
              <w:rPr>
                <w:rFonts w:asciiTheme="minorHAnsi" w:eastAsia="Courier New" w:hAnsiTheme="minorHAnsi" w:cstheme="minorHAnsi"/>
                <w:lang w:eastAsia="pl-PL"/>
                <w:rPrChange w:id="32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LGD:</w:t>
            </w:r>
          </w:p>
          <w:p w14:paraId="5E9B4D0C" w14:textId="1DB70FF2" w:rsidR="00345076" w:rsidRPr="00AA35E5" w:rsidRDefault="00345076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14"/>
              <w:rPr>
                <w:rFonts w:asciiTheme="minorHAnsi" w:eastAsia="Courier New" w:hAnsiTheme="minorHAnsi" w:cstheme="minorHAnsi"/>
                <w:lang w:eastAsia="pl-PL"/>
                <w:rPrChange w:id="32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42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11"/>
                  </w:numPr>
                  <w:spacing w:after="0"/>
                  <w:ind w:left="414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zamieszcza na stronie internetowej</w:t>
            </w:r>
            <w:r w:rsidR="005B7EA7" w:rsidRPr="00AA35E5">
              <w:rPr>
                <w:rFonts w:asciiTheme="minorHAnsi" w:eastAsia="Courier New" w:hAnsiTheme="minorHAnsi" w:cstheme="minorHAnsi"/>
                <w:lang w:eastAsia="pl-PL"/>
                <w:rPrChange w:id="32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protokół z posiedzenia Rady LGD dotyczącego rozpatrzenia </w:t>
            </w:r>
            <w:r w:rsidR="005B7EA7" w:rsidRPr="00AA35E5">
              <w:rPr>
                <w:rFonts w:asciiTheme="minorHAnsi" w:eastAsia="Courier New" w:hAnsiTheme="minorHAnsi" w:cstheme="minorHAnsi"/>
                <w:lang w:eastAsia="pl-PL"/>
                <w:rPrChange w:id="32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06E7A280" w14:textId="374FA675" w:rsidR="00345076" w:rsidRPr="00AA35E5" w:rsidRDefault="003E33B0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14"/>
              <w:rPr>
                <w:rFonts w:asciiTheme="minorHAnsi" w:eastAsia="Courier New" w:hAnsiTheme="minorHAnsi" w:cstheme="minorHAnsi"/>
                <w:lang w:eastAsia="pl-PL"/>
                <w:rPrChange w:id="32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49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11"/>
                  </w:numPr>
                  <w:spacing w:after="0"/>
                  <w:ind w:left="414" w:hanging="360"/>
                  <w:suppressOverlap/>
                </w:pPr>
              </w:pPrChange>
            </w:pPr>
            <w:ins w:id="3250" w:author="Kamila Kołoszko" w:date="2024-01-17T13:09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325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przekazuje</w:t>
              </w:r>
            </w:ins>
            <w:del w:id="3252" w:author="Kamila Kołoszko" w:date="2024-01-17T13:09:00Z">
              <w:r w:rsidR="00345076"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25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wysyła</w:delText>
              </w:r>
            </w:del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325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pism</w:t>
            </w:r>
            <w:ins w:id="3255" w:author="Kamila Kołoszko" w:date="2024-01-17T13:09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325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o</w:t>
              </w:r>
            </w:ins>
            <w:del w:id="3257" w:author="Kamila Kołoszko" w:date="2024-01-17T13:09:00Z">
              <w:r w:rsidR="00345076"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25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a</w:delText>
              </w:r>
            </w:del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32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informujące </w:t>
            </w:r>
            <w:r w:rsidR="005B7EA7" w:rsidRPr="00AA35E5">
              <w:rPr>
                <w:rFonts w:asciiTheme="minorHAnsi" w:eastAsia="Courier New" w:hAnsiTheme="minorHAnsi" w:cstheme="minorHAnsi"/>
                <w:lang w:eastAsia="pl-PL"/>
                <w:rPrChange w:id="32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wnioskodawcę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32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 </w:t>
            </w:r>
            <w:r w:rsidR="005B7EA7" w:rsidRPr="00AA35E5">
              <w:rPr>
                <w:rFonts w:asciiTheme="minorHAnsi" w:eastAsia="Courier New" w:hAnsiTheme="minorHAnsi" w:cstheme="minorHAnsi"/>
                <w:lang w:eastAsia="pl-PL"/>
                <w:rPrChange w:id="32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wyniku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32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rozpatrzenia </w:t>
            </w:r>
            <w:r w:rsidR="005B7EA7" w:rsidRPr="00AA35E5">
              <w:rPr>
                <w:rFonts w:asciiTheme="minorHAnsi" w:eastAsia="Courier New" w:hAnsiTheme="minorHAnsi" w:cstheme="minorHAnsi"/>
                <w:lang w:eastAsia="pl-PL"/>
                <w:rPrChange w:id="32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protestu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32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za zwrotnym potwierdzeniem odbioru. </w:t>
            </w:r>
          </w:p>
        </w:tc>
        <w:tc>
          <w:tcPr>
            <w:tcW w:w="1667" w:type="dxa"/>
            <w:vAlign w:val="center"/>
          </w:tcPr>
          <w:p w14:paraId="7F51B381" w14:textId="77777777" w:rsidR="00345076" w:rsidRPr="00AA35E5" w:rsidRDefault="00345076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6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</w:tbl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9781"/>
        <w:gridCol w:w="1701"/>
        <w:gridCol w:w="14"/>
        <w:tblGridChange w:id="3268">
          <w:tblGrid>
            <w:gridCol w:w="675"/>
            <w:gridCol w:w="1701"/>
            <w:gridCol w:w="1418"/>
            <w:gridCol w:w="9781"/>
            <w:gridCol w:w="1701"/>
            <w:gridCol w:w="14"/>
          </w:tblGrid>
        </w:tblGridChange>
      </w:tblGrid>
      <w:tr w:rsidR="00B63919" w:rsidRPr="00AA35E5" w14:paraId="6002B084" w14:textId="77777777" w:rsidTr="00F241AF">
        <w:trPr>
          <w:trHeight w:val="554"/>
        </w:trPr>
        <w:tc>
          <w:tcPr>
            <w:tcW w:w="15290" w:type="dxa"/>
            <w:gridSpan w:val="6"/>
            <w:shd w:val="clear" w:color="auto" w:fill="auto"/>
            <w:vAlign w:val="center"/>
          </w:tcPr>
          <w:p w14:paraId="1939F898" w14:textId="467096EF" w:rsidR="00B63919" w:rsidRPr="00AA35E5" w:rsidRDefault="00B63919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7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327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4. Wycofanie wniosku</w:t>
            </w:r>
            <w:r w:rsidR="005B7EA7" w:rsidRPr="00AA35E5">
              <w:rPr>
                <w:rFonts w:asciiTheme="minorHAnsi" w:eastAsia="Courier New" w:hAnsiTheme="minorHAnsi" w:cstheme="minorHAnsi"/>
                <w:b/>
                <w:lang w:eastAsia="pl-PL"/>
                <w:rPrChange w:id="327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lub </w:t>
            </w:r>
            <w:r w:rsidR="005B7EA7" w:rsidRPr="00AA35E5">
              <w:rPr>
                <w:rFonts w:asciiTheme="minorHAnsi" w:hAnsiTheme="minorHAnsi" w:cstheme="minorHAnsi"/>
                <w:b/>
                <w:rPrChange w:id="3273" w:author="Dla Miasta Torunia" w:date="2024-01-30T09:25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>protestu</w:t>
            </w:r>
            <w:r w:rsidR="005B7EA7" w:rsidRPr="00AA35E5">
              <w:rPr>
                <w:rFonts w:asciiTheme="minorHAnsi" w:eastAsia="Courier New" w:hAnsiTheme="minorHAnsi" w:cstheme="minorHAnsi"/>
                <w:b/>
                <w:lang w:eastAsia="pl-PL"/>
                <w:rPrChange w:id="3274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</w:p>
        </w:tc>
      </w:tr>
      <w:tr w:rsidR="00B63919" w:rsidRPr="00AA35E5" w14:paraId="7185ACBF" w14:textId="77777777" w:rsidTr="005F6022">
        <w:tblPrEx>
          <w:tblW w:w="15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275" w:author="Kamila Kołoszko" w:date="2024-01-17T13:42:00Z">
            <w:tblPrEx>
              <w:tblW w:w="15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14" w:type="dxa"/>
          <w:trHeight w:val="1692"/>
          <w:trPrChange w:id="3276" w:author="Kamila Kołoszko" w:date="2024-01-17T13:42:00Z">
            <w:trPr>
              <w:gridAfter w:val="1"/>
              <w:wAfter w:w="14" w:type="dxa"/>
              <w:cantSplit/>
              <w:trHeight w:val="1692"/>
            </w:trPr>
          </w:trPrChange>
        </w:trPr>
        <w:tc>
          <w:tcPr>
            <w:tcW w:w="675" w:type="dxa"/>
            <w:tcPrChange w:id="3277" w:author="Kamila Kołoszko" w:date="2024-01-17T13:42:00Z">
              <w:tcPr>
                <w:tcW w:w="675" w:type="dxa"/>
              </w:tcPr>
            </w:tcPrChange>
          </w:tcPr>
          <w:p w14:paraId="623A94DD" w14:textId="77777777" w:rsidR="00B63919" w:rsidRPr="00AA35E5" w:rsidRDefault="00B63919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278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27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280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4.1</w:t>
            </w:r>
          </w:p>
        </w:tc>
        <w:tc>
          <w:tcPr>
            <w:tcW w:w="1701" w:type="dxa"/>
            <w:shd w:val="clear" w:color="auto" w:fill="auto"/>
            <w:tcPrChange w:id="3281" w:author="Kamila Kołoszko" w:date="2024-01-17T13:42:00Z">
              <w:tcPr>
                <w:tcW w:w="1701" w:type="dxa"/>
                <w:shd w:val="clear" w:color="auto" w:fill="auto"/>
              </w:tcPr>
            </w:tcPrChange>
          </w:tcPr>
          <w:p w14:paraId="7C6DC51D" w14:textId="685B1EEC" w:rsidR="00B63919" w:rsidRPr="00AA35E5" w:rsidRDefault="00B63919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3282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28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3284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Przyjęcie pisma o wycofaniu wniosku o powierzenie grantu</w:t>
            </w:r>
            <w:r w:rsidR="005B7EA7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3285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 lub protestu</w:t>
            </w:r>
          </w:p>
        </w:tc>
        <w:tc>
          <w:tcPr>
            <w:tcW w:w="1418" w:type="dxa"/>
            <w:shd w:val="clear" w:color="auto" w:fill="auto"/>
            <w:tcPrChange w:id="3286" w:author="Kamila Kołoszko" w:date="2024-01-17T13:42:00Z">
              <w:tcPr>
                <w:tcW w:w="1418" w:type="dxa"/>
                <w:shd w:val="clear" w:color="auto" w:fill="auto"/>
              </w:tcPr>
            </w:tcPrChange>
          </w:tcPr>
          <w:p w14:paraId="1A2FD9C8" w14:textId="77777777" w:rsidR="00B63919" w:rsidRPr="00AA35E5" w:rsidRDefault="00B63919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8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Wnioskodawca</w:t>
            </w:r>
          </w:p>
        </w:tc>
        <w:tc>
          <w:tcPr>
            <w:tcW w:w="9781" w:type="dxa"/>
            <w:shd w:val="clear" w:color="auto" w:fill="auto"/>
            <w:tcPrChange w:id="3290" w:author="Kamila Kołoszko" w:date="2024-01-17T13:42:00Z">
              <w:tcPr>
                <w:tcW w:w="9781" w:type="dxa"/>
                <w:shd w:val="clear" w:color="auto" w:fill="auto"/>
              </w:tcPr>
            </w:tcPrChange>
          </w:tcPr>
          <w:p w14:paraId="38C28507" w14:textId="4B2E7838" w:rsidR="00B63919" w:rsidRPr="00AA35E5" w:rsidRDefault="00B63919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9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1. Wnioskodawca może </w:t>
            </w:r>
            <w:r w:rsidR="00F93A09" w:rsidRPr="00AA35E5">
              <w:rPr>
                <w:rFonts w:asciiTheme="minorHAnsi" w:eastAsia="Courier New" w:hAnsiTheme="minorHAnsi" w:cstheme="minorHAnsi"/>
                <w:lang w:eastAsia="pl-PL"/>
                <w:rPrChange w:id="32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wycofać </w:t>
            </w:r>
            <w:r w:rsidR="00B5646A" w:rsidRPr="00AA35E5">
              <w:rPr>
                <w:rFonts w:asciiTheme="minorHAnsi" w:eastAsia="Courier New" w:hAnsiTheme="minorHAnsi" w:cstheme="minorHAnsi"/>
                <w:lang w:eastAsia="pl-PL"/>
                <w:rPrChange w:id="32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złożony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</w:t>
            </w:r>
            <w:r w:rsidR="00F93A09" w:rsidRPr="00AA35E5">
              <w:rPr>
                <w:rFonts w:asciiTheme="minorHAnsi" w:eastAsia="Courier New" w:hAnsiTheme="minorHAnsi" w:cstheme="minorHAnsi"/>
                <w:lang w:eastAsia="pl-PL"/>
                <w:rPrChange w:id="329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k</w:t>
            </w:r>
            <w:r w:rsidR="00F93A09" w:rsidRPr="00AA35E5">
              <w:rPr>
                <w:rFonts w:asciiTheme="minorHAnsi" w:eastAsia="Courier New" w:hAnsiTheme="minorHAnsi" w:cstheme="minorHAnsi"/>
                <w:lang w:eastAsia="pl-PL"/>
                <w:rPrChange w:id="32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B5646A" w:rsidRPr="00AA35E5">
              <w:rPr>
                <w:rFonts w:asciiTheme="minorHAnsi" w:eastAsia="Courier New" w:hAnsiTheme="minorHAnsi" w:cstheme="minorHAnsi"/>
                <w:lang w:eastAsia="pl-PL"/>
                <w:rPrChange w:id="33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 powierzenie grantu do czasu zatwierdzeniu Listy ocenionych wniosków i wybranych </w:t>
            </w:r>
            <w:proofErr w:type="spellStart"/>
            <w:r w:rsidR="00B5646A" w:rsidRPr="00AA35E5">
              <w:rPr>
                <w:rFonts w:asciiTheme="minorHAnsi" w:eastAsia="Courier New" w:hAnsiTheme="minorHAnsi" w:cstheme="minorHAnsi"/>
                <w:lang w:eastAsia="pl-PL"/>
                <w:rPrChange w:id="33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="00B5646A" w:rsidRPr="00AA35E5">
              <w:rPr>
                <w:rFonts w:asciiTheme="minorHAnsi" w:eastAsia="Courier New" w:hAnsiTheme="minorHAnsi" w:cstheme="minorHAnsi"/>
                <w:lang w:eastAsia="pl-PL"/>
                <w:rPrChange w:id="33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="00BE5A5A" w:rsidRPr="00AA35E5">
              <w:rPr>
                <w:rFonts w:asciiTheme="minorHAnsi" w:eastAsia="Courier New" w:hAnsiTheme="minorHAnsi" w:cstheme="minorHAnsi"/>
                <w:lang w:eastAsia="pl-PL"/>
                <w:rPrChange w:id="33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Z kolei protest może być wycofany do czasu zakończenia jego rozpatrywania przez LGD.</w:t>
            </w:r>
          </w:p>
          <w:p w14:paraId="1976404D" w14:textId="058C8CC6" w:rsidR="00B63919" w:rsidRPr="00AA35E5" w:rsidRDefault="00B63919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0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2. W celu wycofania wniosku</w:t>
            </w:r>
            <w:r w:rsidR="00FD0D43" w:rsidRPr="00AA35E5">
              <w:rPr>
                <w:rFonts w:asciiTheme="minorHAnsi" w:eastAsia="Courier New" w:hAnsiTheme="minorHAnsi" w:cstheme="minorHAnsi"/>
                <w:lang w:eastAsia="pl-PL"/>
                <w:rPrChange w:id="33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lub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3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FD0D43" w:rsidRPr="00AA35E5">
              <w:rPr>
                <w:rFonts w:asciiTheme="minorHAnsi" w:eastAsia="Courier New" w:hAnsiTheme="minorHAnsi" w:cstheme="minorHAnsi"/>
                <w:lang w:eastAsia="pl-PL"/>
                <w:rPrChange w:id="330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protestu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3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podmiot ubiegający się o wsparcie powinien złożyć pisemnie zawiadomienie o wycofaniu dokumentu.</w:t>
            </w:r>
          </w:p>
          <w:p w14:paraId="688D8CE2" w14:textId="7C01296B" w:rsidR="00B63919" w:rsidRPr="00AA35E5" w:rsidRDefault="00B63919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1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3.Pismo o wycofaniu wniosku</w:t>
            </w:r>
            <w:del w:id="3314" w:author="Kamila Kołoszko" w:date="2024-01-17T13:10:00Z">
              <w:r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31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/</w:delText>
              </w:r>
            </w:del>
            <w:r w:rsidR="00FD0D43" w:rsidRPr="00AA35E5">
              <w:rPr>
                <w:rFonts w:asciiTheme="minorHAnsi" w:eastAsia="Courier New" w:hAnsiTheme="minorHAnsi" w:cstheme="minorHAnsi"/>
                <w:lang w:eastAsia="pl-PL"/>
                <w:rPrChange w:id="33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3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powinno zawierać:</w:t>
            </w:r>
          </w:p>
          <w:p w14:paraId="19629BD0" w14:textId="6BDE7328" w:rsidR="00B63919" w:rsidRPr="00AA35E5" w:rsidRDefault="00B63919">
            <w:pPr>
              <w:widowControl w:val="0"/>
              <w:numPr>
                <w:ilvl w:val="1"/>
                <w:numId w:val="5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19" w:author="Dla Miasta Torunia" w:date="2024-01-30T09:24:00Z">
                <w:pPr>
                  <w:widowControl w:val="0"/>
                  <w:numPr>
                    <w:ilvl w:val="1"/>
                    <w:numId w:val="54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numer naboru LGD, </w:t>
            </w:r>
            <w:del w:id="3321" w:author="Kamila Kołoszko" w:date="2024-01-17T13:10:00Z">
              <w:r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32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na który</w:delText>
              </w:r>
            </w:del>
            <w:ins w:id="3323" w:author="Kamila Kołoszko" w:date="2024-01-17T13:10:00Z">
              <w:r w:rsidR="003E33B0" w:rsidRPr="00AA35E5">
                <w:rPr>
                  <w:rFonts w:asciiTheme="minorHAnsi" w:eastAsia="Courier New" w:hAnsiTheme="minorHAnsi" w:cstheme="minorHAnsi"/>
                  <w:lang w:eastAsia="pl-PL"/>
                  <w:rPrChange w:id="332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 ramach którego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33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został złożony wniosek o powierzenie grantu;</w:t>
            </w:r>
          </w:p>
          <w:p w14:paraId="770028A4" w14:textId="77777777" w:rsidR="00B63919" w:rsidRPr="00AA35E5" w:rsidRDefault="00B63919">
            <w:pPr>
              <w:widowControl w:val="0"/>
              <w:numPr>
                <w:ilvl w:val="1"/>
                <w:numId w:val="5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27" w:author="Dla Miasta Torunia" w:date="2024-01-30T09:24:00Z">
                <w:pPr>
                  <w:widowControl w:val="0"/>
                  <w:numPr>
                    <w:ilvl w:val="1"/>
                    <w:numId w:val="54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numer wniosku o powierzenie grantu nadany przez LGD</w:t>
            </w:r>
            <w:r w:rsidR="00FD0D43" w:rsidRPr="00AA35E5">
              <w:rPr>
                <w:rFonts w:asciiTheme="minorHAnsi" w:eastAsia="Courier New" w:hAnsiTheme="minorHAnsi" w:cstheme="minorHAnsi"/>
                <w:lang w:eastAsia="pl-PL"/>
                <w:rPrChange w:id="33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(jeśli dotyczy)</w:t>
            </w:r>
            <w:r w:rsidR="00B9625F" w:rsidRPr="00AA35E5">
              <w:rPr>
                <w:rFonts w:asciiTheme="minorHAnsi" w:eastAsia="Courier New" w:hAnsiTheme="minorHAnsi" w:cstheme="minorHAnsi"/>
                <w:lang w:eastAsia="pl-PL"/>
                <w:rPrChange w:id="33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5C24109D" w14:textId="77777777" w:rsidR="00B63919" w:rsidRPr="00AA35E5" w:rsidRDefault="00B63919">
            <w:pPr>
              <w:widowControl w:val="0"/>
              <w:numPr>
                <w:ilvl w:val="1"/>
                <w:numId w:val="5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32" w:author="Dla Miasta Torunia" w:date="2024-01-30T09:24:00Z">
                <w:pPr>
                  <w:widowControl w:val="0"/>
                  <w:numPr>
                    <w:ilvl w:val="1"/>
                    <w:numId w:val="54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dokładną nazwę wnioskodawcy, który złożył wniosek o powierzenie grantu;</w:t>
            </w:r>
          </w:p>
          <w:p w14:paraId="6E9E4CBF" w14:textId="6ECD8D29" w:rsidR="00B63919" w:rsidRPr="00AA35E5" w:rsidRDefault="00B63919">
            <w:pPr>
              <w:widowControl w:val="0"/>
              <w:numPr>
                <w:ilvl w:val="1"/>
                <w:numId w:val="5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35" w:author="Dla Miasta Torunia" w:date="2024-01-30T09:24:00Z">
                <w:pPr>
                  <w:widowControl w:val="0"/>
                  <w:numPr>
                    <w:ilvl w:val="1"/>
                    <w:numId w:val="54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tytuł </w:t>
            </w:r>
            <w:del w:id="3337" w:author="Kamila Kołoszko" w:date="2024-01-17T13:11:00Z">
              <w:r w:rsidR="00FD0D43"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33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przedsięwzięcia </w:delText>
              </w:r>
            </w:del>
            <w:ins w:id="3339" w:author="Kamila Kołoszko" w:date="2024-01-17T13:11:00Z">
              <w:r w:rsidR="003E33B0" w:rsidRPr="00AA35E5">
                <w:rPr>
                  <w:rFonts w:asciiTheme="minorHAnsi" w:eastAsia="Courier New" w:hAnsiTheme="minorHAnsi" w:cstheme="minorHAnsi"/>
                  <w:lang w:eastAsia="pl-PL"/>
                  <w:rPrChange w:id="334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projektu </w:t>
              </w:r>
            </w:ins>
            <w:r w:rsidR="00D44615" w:rsidRPr="00AA35E5">
              <w:rPr>
                <w:rFonts w:asciiTheme="minorHAnsi" w:eastAsia="Courier New" w:hAnsiTheme="minorHAnsi" w:cstheme="minorHAnsi"/>
                <w:lang w:eastAsia="pl-PL"/>
                <w:rPrChange w:id="33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objętego grantem</w:t>
            </w:r>
            <w:r w:rsidR="00FD0D43" w:rsidRPr="00AA35E5">
              <w:rPr>
                <w:rFonts w:asciiTheme="minorHAnsi" w:eastAsia="Courier New" w:hAnsiTheme="minorHAnsi" w:cstheme="minorHAnsi"/>
                <w:lang w:eastAsia="pl-PL"/>
                <w:rPrChange w:id="33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wskazany we wniosku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3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49F322F0" w14:textId="143CB3EC" w:rsidR="00B63919" w:rsidRPr="00AA35E5" w:rsidRDefault="00B63919">
            <w:pPr>
              <w:widowControl w:val="0"/>
              <w:numPr>
                <w:ilvl w:val="1"/>
                <w:numId w:val="5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45" w:author="Dla Miasta Torunia" w:date="2024-01-30T09:24:00Z">
                <w:pPr>
                  <w:widowControl w:val="0"/>
                  <w:numPr>
                    <w:ilvl w:val="1"/>
                    <w:numId w:val="54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lastRenderedPageBreak/>
              <w:t xml:space="preserve">podpis wnioskodawcy, osoby upoważnionej do jego reprezentowania lub dokument poświadczający umocowanie takiej osoby do reprezentowania </w:t>
            </w:r>
            <w:r w:rsidR="00FD0D43" w:rsidRPr="00AA35E5">
              <w:rPr>
                <w:rFonts w:asciiTheme="minorHAnsi" w:eastAsia="Courier New" w:hAnsiTheme="minorHAnsi" w:cstheme="minorHAnsi"/>
                <w:lang w:eastAsia="pl-PL"/>
                <w:rPrChange w:id="33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3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nioskodawcy.</w:t>
            </w:r>
          </w:p>
          <w:p w14:paraId="0F902C3B" w14:textId="62FF91D3" w:rsidR="00B63919" w:rsidRPr="00AA35E5" w:rsidRDefault="00B9625F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5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4</w:t>
            </w:r>
            <w:r w:rsidR="00B63919" w:rsidRPr="00AA35E5">
              <w:rPr>
                <w:rFonts w:asciiTheme="minorHAnsi" w:eastAsia="Courier New" w:hAnsiTheme="minorHAnsi" w:cstheme="minorHAnsi"/>
                <w:lang w:eastAsia="pl-PL"/>
                <w:rPrChange w:id="33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. Wycofanie </w:t>
            </w:r>
            <w:r w:rsidR="00231F95" w:rsidRPr="00AA35E5">
              <w:rPr>
                <w:rFonts w:asciiTheme="minorHAnsi" w:eastAsia="Courier New" w:hAnsiTheme="minorHAnsi" w:cstheme="minorHAnsi"/>
                <w:lang w:eastAsia="pl-PL"/>
                <w:rPrChange w:id="33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wniosku </w:t>
            </w:r>
            <w:r w:rsidR="00B63919" w:rsidRPr="00AA35E5">
              <w:rPr>
                <w:rFonts w:asciiTheme="minorHAnsi" w:eastAsia="Courier New" w:hAnsiTheme="minorHAnsi" w:cstheme="minorHAnsi"/>
                <w:lang w:eastAsia="pl-PL"/>
                <w:rPrChange w:id="335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sprawi, że </w:t>
            </w:r>
            <w:r w:rsidR="00231F95" w:rsidRPr="00AA35E5">
              <w:rPr>
                <w:rFonts w:asciiTheme="minorHAnsi" w:eastAsia="Courier New" w:hAnsiTheme="minorHAnsi" w:cstheme="minorHAnsi"/>
                <w:lang w:eastAsia="pl-PL"/>
                <w:rPrChange w:id="33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</w:t>
            </w:r>
            <w:r w:rsidR="00B63919" w:rsidRPr="00AA35E5">
              <w:rPr>
                <w:rFonts w:asciiTheme="minorHAnsi" w:eastAsia="Courier New" w:hAnsiTheme="minorHAnsi" w:cstheme="minorHAnsi"/>
                <w:lang w:eastAsia="pl-PL"/>
                <w:rPrChange w:id="33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nioskodawca znajdzie się w sytuacji sprzed jego złożenia. Podmiot, który wycofał wniosek, może ponowie złożyć wniosek w ramach tego samego naboru, o ile nie dobiegł końca termin tego naboru wniosków.</w:t>
            </w:r>
          </w:p>
          <w:p w14:paraId="28FD7B26" w14:textId="77777777" w:rsidR="00FD0D43" w:rsidRPr="00AA35E5" w:rsidRDefault="00FD0D43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5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5. Pismo o wycofaniu protestu powinno zawierać:</w:t>
            </w:r>
          </w:p>
          <w:p w14:paraId="1F6A1E9F" w14:textId="77777777" w:rsidR="00D564DF" w:rsidRPr="00AA35E5" w:rsidRDefault="00D564DF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61" w:author="Dla Miasta Torunia" w:date="2024-01-30T09:24:00Z">
                <w:pPr>
                  <w:pStyle w:val="Akapitzlist"/>
                  <w:widowControl w:val="0"/>
                  <w:numPr>
                    <w:numId w:val="69"/>
                  </w:numPr>
                  <w:spacing w:after="0"/>
                  <w:ind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oznaczenie wnioskodawcy;</w:t>
            </w:r>
          </w:p>
          <w:p w14:paraId="45258DFB" w14:textId="77777777" w:rsidR="00D564DF" w:rsidRPr="00AA35E5" w:rsidRDefault="00D564DF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64" w:author="Dla Miasta Torunia" w:date="2024-01-30T09:24:00Z">
                <w:pPr>
                  <w:pStyle w:val="Akapitzlist"/>
                  <w:widowControl w:val="0"/>
                  <w:numPr>
                    <w:numId w:val="69"/>
                  </w:numPr>
                  <w:spacing w:after="0"/>
                  <w:ind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numer</w:t>
            </w:r>
            <w:del w:id="3366" w:author="Kamila Kołoszko" w:date="2024-01-17T13:11:00Z">
              <w:r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36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u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33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wniosku o powierzenie grantu;</w:t>
            </w:r>
          </w:p>
          <w:p w14:paraId="4CC4B651" w14:textId="77777777" w:rsidR="00FD0D43" w:rsidRPr="00AA35E5" w:rsidRDefault="00D564DF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70" w:author="Dla Miasta Torunia" w:date="2024-01-30T09:24:00Z">
                <w:pPr>
                  <w:pStyle w:val="Akapitzlist"/>
                  <w:widowControl w:val="0"/>
                  <w:numPr>
                    <w:numId w:val="69"/>
                  </w:numPr>
                  <w:spacing w:after="0"/>
                  <w:ind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podpis</w:t>
            </w:r>
            <w:del w:id="3372" w:author="Kamila Kołoszko" w:date="2024-01-17T13:11:00Z">
              <w:r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37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u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33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wnioskodawcy, osoby upoważnionej do jego reprezentowania lub dokumentu poświadczającego umocowanie takiej osoby do reprezentowania wnioskodawcy.</w:t>
            </w:r>
          </w:p>
          <w:p w14:paraId="31931CFD" w14:textId="77777777" w:rsidR="00231F95" w:rsidRPr="00AA35E5" w:rsidRDefault="005B544A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7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7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6</w:t>
            </w:r>
            <w:r w:rsidR="00231F95" w:rsidRPr="00AA35E5">
              <w:rPr>
                <w:rFonts w:asciiTheme="minorHAnsi" w:eastAsia="Courier New" w:hAnsiTheme="minorHAnsi" w:cstheme="minorHAnsi"/>
                <w:lang w:eastAsia="pl-PL"/>
                <w:rPrChange w:id="337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. Wycofanie </w:t>
            </w:r>
            <w:r w:rsidR="00D564DF" w:rsidRPr="00AA35E5">
              <w:rPr>
                <w:rFonts w:asciiTheme="minorHAnsi" w:eastAsia="Courier New" w:hAnsiTheme="minorHAnsi" w:cstheme="minorHAnsi"/>
                <w:lang w:eastAsia="pl-PL"/>
                <w:rPrChange w:id="33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protestu</w:t>
            </w:r>
            <w:r w:rsidR="00231F95" w:rsidRPr="00AA35E5">
              <w:rPr>
                <w:rFonts w:asciiTheme="minorHAnsi" w:eastAsia="Courier New" w:hAnsiTheme="minorHAnsi" w:cstheme="minorHAnsi"/>
                <w:lang w:eastAsia="pl-PL"/>
                <w:rPrChange w:id="338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ponowne jego wniesienie jest niedopuszczalne.</w:t>
            </w:r>
          </w:p>
        </w:tc>
        <w:tc>
          <w:tcPr>
            <w:tcW w:w="1701" w:type="dxa"/>
            <w:shd w:val="clear" w:color="auto" w:fill="auto"/>
            <w:tcPrChange w:id="3381" w:author="Kamila Kołoszko" w:date="2024-01-17T13:42:00Z">
              <w:tcPr>
                <w:tcW w:w="1701" w:type="dxa"/>
                <w:shd w:val="clear" w:color="auto" w:fill="auto"/>
              </w:tcPr>
            </w:tcPrChange>
          </w:tcPr>
          <w:p w14:paraId="73CBEE66" w14:textId="77777777" w:rsidR="00B63919" w:rsidRPr="00AA35E5" w:rsidRDefault="00B63919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strike/>
                <w:lang w:eastAsia="pl-PL"/>
                <w:rPrChange w:id="3382" w:author="Dla Miasta Torunia" w:date="2024-01-30T09:25:00Z">
                  <w:rPr>
                    <w:rFonts w:ascii="Arial" w:eastAsia="Courier New" w:hAnsi="Arial" w:cs="Arial"/>
                    <w:strike/>
                    <w:sz w:val="24"/>
                    <w:szCs w:val="24"/>
                    <w:lang w:eastAsia="pl-PL"/>
                  </w:rPr>
                </w:rPrChange>
              </w:rPr>
              <w:pPrChange w:id="3383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B63919" w:rsidRPr="00AA35E5" w14:paraId="7FFF764D" w14:textId="77777777" w:rsidTr="00D44615">
        <w:trPr>
          <w:gridAfter w:val="1"/>
          <w:wAfter w:w="14" w:type="dxa"/>
          <w:cantSplit/>
          <w:trHeight w:val="1704"/>
        </w:trPr>
        <w:tc>
          <w:tcPr>
            <w:tcW w:w="675" w:type="dxa"/>
          </w:tcPr>
          <w:p w14:paraId="21ECC506" w14:textId="6862E85B" w:rsidR="00B63919" w:rsidRPr="00AA35E5" w:rsidRDefault="00B63919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38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38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38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4.</w:t>
            </w:r>
            <w:r w:rsidR="00D564DF"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38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34F4B7A" w14:textId="3578E0B2" w:rsidR="00B63919" w:rsidRPr="00AA35E5" w:rsidRDefault="00B63919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3388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38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3390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Zwrot dokumentów </w:t>
            </w:r>
            <w:r w:rsidR="00D564DF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3391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w</w:t>
            </w:r>
            <w:r w:rsidR="009B0010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3392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nioskodawcy</w:t>
            </w:r>
          </w:p>
        </w:tc>
        <w:tc>
          <w:tcPr>
            <w:tcW w:w="1418" w:type="dxa"/>
            <w:shd w:val="clear" w:color="auto" w:fill="auto"/>
          </w:tcPr>
          <w:p w14:paraId="640F480E" w14:textId="77777777" w:rsidR="00B63919" w:rsidRPr="00AA35E5" w:rsidRDefault="00B63919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9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</w:t>
            </w:r>
          </w:p>
        </w:tc>
        <w:tc>
          <w:tcPr>
            <w:tcW w:w="9781" w:type="dxa"/>
            <w:shd w:val="clear" w:color="auto" w:fill="auto"/>
          </w:tcPr>
          <w:p w14:paraId="394C3EE4" w14:textId="7950ED3E" w:rsidR="00B63919" w:rsidRPr="00AA35E5" w:rsidRDefault="00D564DF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ourier New" w:hAnsiTheme="minorHAnsi" w:cstheme="minorHAnsi"/>
                <w:u w:val="single"/>
                <w:lang w:eastAsia="pl-PL"/>
                <w:rPrChange w:id="33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u w:val="single"/>
                    <w:lang w:eastAsia="pl-PL"/>
                  </w:rPr>
                </w:rPrChange>
              </w:rPr>
              <w:pPrChange w:id="3397" w:author="Dla Miasta Torunia" w:date="2024-01-30T09:24:00Z">
                <w:pPr>
                  <w:widowControl w:val="0"/>
                  <w:numPr>
                    <w:numId w:val="9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</w:t>
            </w:r>
            <w:r w:rsidR="00B63919" w:rsidRPr="00AA35E5">
              <w:rPr>
                <w:rFonts w:asciiTheme="minorHAnsi" w:eastAsia="Courier New" w:hAnsiTheme="minorHAnsi" w:cstheme="minorHAnsi"/>
                <w:lang w:eastAsia="pl-PL"/>
                <w:rPrChange w:id="33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dy wnioskodawca wystąpi o zwrot złożonego wniosku, pracownik biura LGD zwraca oryginały dokumentów.</w:t>
            </w:r>
          </w:p>
          <w:p w14:paraId="3D1589B2" w14:textId="77777777" w:rsidR="00B63919" w:rsidRPr="00AA35E5" w:rsidRDefault="00B6391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ourier New" w:hAnsiTheme="minorHAnsi" w:cstheme="minorHAnsi"/>
                <w:u w:val="single"/>
                <w:lang w:eastAsia="pl-PL"/>
                <w:rPrChange w:id="34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u w:val="single"/>
                    <w:lang w:eastAsia="pl-PL"/>
                  </w:rPr>
                </w:rPrChange>
              </w:rPr>
              <w:pPrChange w:id="3401" w:author="Dla Miasta Torunia" w:date="2024-01-30T09:24:00Z">
                <w:pPr>
                  <w:widowControl w:val="0"/>
                  <w:numPr>
                    <w:numId w:val="9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4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Kopia wycofanego dokumentu pozostaje w LGD wraz z </w:t>
            </w: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3403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oryginałem wniosku o jego wycofanie. </w:t>
            </w:r>
          </w:p>
          <w:p w14:paraId="7E503578" w14:textId="77777777" w:rsidR="00B63919" w:rsidRPr="00AA35E5" w:rsidRDefault="00B6391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4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405" w:author="Dla Miasta Torunia" w:date="2024-01-30T09:24:00Z">
                <w:pPr>
                  <w:widowControl w:val="0"/>
                  <w:numPr>
                    <w:numId w:val="9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4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Zwrot dokumentów wnioskodawcy może nastąpić bezpośrednio bądź korespondencyjnie – na prośbę wnioskodawcy.</w:t>
            </w:r>
          </w:p>
        </w:tc>
        <w:tc>
          <w:tcPr>
            <w:tcW w:w="1701" w:type="dxa"/>
            <w:shd w:val="clear" w:color="auto" w:fill="auto"/>
          </w:tcPr>
          <w:p w14:paraId="66204B8E" w14:textId="77777777" w:rsidR="00B63919" w:rsidRPr="00AA35E5" w:rsidRDefault="00B63919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340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340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340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Ślad rewizyjny LGD wycofania dokumentu</w:t>
            </w:r>
          </w:p>
        </w:tc>
      </w:tr>
    </w:tbl>
    <w:p w14:paraId="778EF87D" w14:textId="77777777" w:rsidR="005F6022" w:rsidRPr="00AA35E5" w:rsidRDefault="005F6022">
      <w:pPr>
        <w:spacing w:after="0" w:line="240" w:lineRule="auto"/>
        <w:ind w:firstLine="708"/>
        <w:rPr>
          <w:ins w:id="3410" w:author="Kamila Kołoszko" w:date="2024-01-17T13:38:00Z"/>
          <w:rFonts w:asciiTheme="minorHAnsi" w:hAnsiTheme="minorHAnsi" w:cstheme="minorHAnsi"/>
          <w:rPrChange w:id="3411" w:author="Dla Miasta Torunia" w:date="2024-01-30T09:25:00Z">
            <w:rPr>
              <w:ins w:id="3412" w:author="Kamila Kołoszko" w:date="2024-01-17T13:38:00Z"/>
              <w:rFonts w:ascii="Arial" w:hAnsi="Arial" w:cs="Arial"/>
              <w:sz w:val="24"/>
              <w:szCs w:val="24"/>
            </w:rPr>
          </w:rPrChange>
        </w:rPr>
        <w:pPrChange w:id="3413" w:author="Dla Miasta Torunia" w:date="2024-01-30T09:24:00Z">
          <w:pPr/>
        </w:pPrChange>
      </w:pPr>
    </w:p>
    <w:p w14:paraId="066A6183" w14:textId="63B4BDEE" w:rsidR="00FD4F51" w:rsidRPr="00FD4F51" w:rsidRDefault="005F6022" w:rsidP="00FD4F51">
      <w:pPr>
        <w:tabs>
          <w:tab w:val="left" w:pos="720"/>
        </w:tabs>
        <w:spacing w:after="0" w:line="240" w:lineRule="auto"/>
        <w:rPr>
          <w:rFonts w:asciiTheme="minorHAnsi" w:hAnsiTheme="minorHAnsi" w:cstheme="minorHAnsi"/>
          <w:rPrChange w:id="341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sectPr w:rsidR="00FD4F51" w:rsidRPr="00FD4F51" w:rsidSect="009942BB">
          <w:pgSz w:w="16838" w:h="11906" w:orient="landscape"/>
          <w:pgMar w:top="1418" w:right="851" w:bottom="1418" w:left="851" w:header="425" w:footer="709" w:gutter="0"/>
          <w:cols w:space="708"/>
          <w:docGrid w:linePitch="360"/>
        </w:sectPr>
        <w:pPrChange w:id="3415" w:author="Dla Miasta Torunia" w:date="2024-01-30T09:24:00Z">
          <w:pPr/>
        </w:pPrChange>
      </w:pPr>
      <w:ins w:id="3416" w:author="Kamila Kołoszko" w:date="2024-01-17T13:38:00Z">
        <w:r w:rsidRPr="00AA35E5">
          <w:rPr>
            <w:rFonts w:asciiTheme="minorHAnsi" w:hAnsiTheme="minorHAnsi" w:cstheme="minorHAnsi"/>
            <w:rPrChange w:id="3417" w:author="Dla Miasta Torunia" w:date="2024-01-30T09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ins>
    </w:p>
    <w:p w14:paraId="3A2B83AE" w14:textId="77299C02" w:rsidR="004C38A9" w:rsidRPr="00AA35E5" w:rsidRDefault="004C38A9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rPrChange w:id="3418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pPrChange w:id="3419" w:author="Dla Miasta Torunia" w:date="2024-01-30T09:24:00Z">
          <w:pPr>
            <w:pStyle w:val="Akapitzlist"/>
            <w:spacing w:after="0"/>
            <w:ind w:left="0"/>
            <w:contextualSpacing w:val="0"/>
          </w:pPr>
        </w:pPrChange>
      </w:pPr>
      <w:bookmarkStart w:id="3420" w:name="_Hlk479772757"/>
      <w:r w:rsidRPr="00AA35E5">
        <w:rPr>
          <w:rFonts w:asciiTheme="minorHAnsi" w:hAnsiTheme="minorHAnsi" w:cstheme="minorHAnsi"/>
          <w:b/>
          <w:rPrChange w:id="3421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lastRenderedPageBreak/>
        <w:t>Z</w:t>
      </w:r>
      <w:r w:rsidR="00EB538F" w:rsidRPr="00AA35E5">
        <w:rPr>
          <w:rFonts w:asciiTheme="minorHAnsi" w:hAnsiTheme="minorHAnsi" w:cstheme="minorHAnsi"/>
          <w:b/>
          <w:rPrChange w:id="3422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t>ałączniki do procedur</w:t>
      </w:r>
    </w:p>
    <w:bookmarkEnd w:id="3420"/>
    <w:p w14:paraId="4EAAA705" w14:textId="77777777" w:rsidR="00B5646A" w:rsidRPr="00AA35E5" w:rsidRDefault="00B5646A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rPrChange w:id="3423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pPrChange w:id="3424" w:author="Dla Miasta Torunia" w:date="2024-01-30T09:24:00Z">
          <w:pPr>
            <w:pStyle w:val="Akapitzlist"/>
            <w:spacing w:after="0"/>
            <w:ind w:left="0"/>
          </w:pPr>
        </w:pPrChange>
      </w:pPr>
    </w:p>
    <w:p w14:paraId="326780AE" w14:textId="08415D73" w:rsidR="00EB538F" w:rsidRPr="00AA35E5" w:rsidRDefault="00EB538F">
      <w:pPr>
        <w:pStyle w:val="Akapitzlist"/>
        <w:spacing w:after="0" w:line="240" w:lineRule="auto"/>
        <w:ind w:left="0"/>
        <w:rPr>
          <w:rFonts w:asciiTheme="minorHAnsi" w:hAnsiTheme="minorHAnsi" w:cstheme="minorHAnsi"/>
          <w:rPrChange w:id="342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26" w:author="Dla Miasta Torunia" w:date="2024-01-30T09:24:00Z">
          <w:pPr>
            <w:pStyle w:val="Akapitzlist"/>
            <w:spacing w:after="0"/>
            <w:ind w:left="0"/>
          </w:pPr>
        </w:pPrChange>
      </w:pPr>
      <w:r w:rsidRPr="00AA35E5">
        <w:rPr>
          <w:rFonts w:asciiTheme="minorHAnsi" w:hAnsiTheme="minorHAnsi" w:cstheme="minorHAnsi"/>
          <w:b/>
          <w:rPrChange w:id="3427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t>Uwaga</w:t>
      </w:r>
      <w:r w:rsidR="00901D2A" w:rsidRPr="00AA35E5">
        <w:rPr>
          <w:rFonts w:asciiTheme="minorHAnsi" w:hAnsiTheme="minorHAnsi" w:cstheme="minorHAnsi"/>
          <w:b/>
          <w:rPrChange w:id="3428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t>:</w:t>
      </w:r>
      <w:r w:rsidR="00901D2A" w:rsidRPr="00AA35E5">
        <w:rPr>
          <w:rFonts w:asciiTheme="minorHAnsi" w:hAnsiTheme="minorHAnsi" w:cstheme="minorHAnsi"/>
          <w:rPrChange w:id="342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</w:p>
    <w:p w14:paraId="47C05E37" w14:textId="1E119000" w:rsidR="00D205C9" w:rsidRPr="00AA35E5" w:rsidRDefault="00D205C9">
      <w:pPr>
        <w:pStyle w:val="Akapitzlist"/>
        <w:numPr>
          <w:ilvl w:val="0"/>
          <w:numId w:val="56"/>
        </w:numPr>
        <w:spacing w:after="0" w:line="240" w:lineRule="auto"/>
        <w:rPr>
          <w:rFonts w:asciiTheme="minorHAnsi" w:hAnsiTheme="minorHAnsi" w:cstheme="minorHAnsi"/>
          <w:rPrChange w:id="343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31" w:author="Dla Miasta Torunia" w:date="2024-01-30T09:24:00Z">
          <w:pPr>
            <w:pStyle w:val="Akapitzlist"/>
            <w:numPr>
              <w:numId w:val="56"/>
            </w:numPr>
            <w:spacing w:after="0"/>
            <w:ind w:hanging="360"/>
          </w:pPr>
        </w:pPrChange>
      </w:pPr>
      <w:r w:rsidRPr="00AA35E5">
        <w:rPr>
          <w:rFonts w:asciiTheme="minorHAnsi" w:hAnsiTheme="minorHAnsi" w:cstheme="minorHAnsi"/>
          <w:rPrChange w:id="3432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LGD ma prawo modyfikacji wzor</w:t>
      </w:r>
      <w:r w:rsidR="00EB538F" w:rsidRPr="00AA35E5">
        <w:rPr>
          <w:rFonts w:asciiTheme="minorHAnsi" w:hAnsiTheme="minorHAnsi" w:cstheme="minorHAnsi"/>
          <w:rPrChange w:id="3433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ów, które są </w:t>
      </w:r>
      <w:r w:rsidRPr="00AA35E5">
        <w:rPr>
          <w:rFonts w:asciiTheme="minorHAnsi" w:hAnsiTheme="minorHAnsi" w:cstheme="minorHAnsi"/>
          <w:rPrChange w:id="343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załącznik</w:t>
      </w:r>
      <w:r w:rsidR="00EB538F" w:rsidRPr="00AA35E5">
        <w:rPr>
          <w:rFonts w:asciiTheme="minorHAnsi" w:hAnsiTheme="minorHAnsi" w:cstheme="minorHAnsi"/>
          <w:rPrChange w:id="343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ami</w:t>
      </w:r>
      <w:r w:rsidRPr="00AA35E5">
        <w:rPr>
          <w:rFonts w:asciiTheme="minorHAnsi" w:hAnsiTheme="minorHAnsi" w:cstheme="minorHAnsi"/>
          <w:rPrChange w:id="343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do </w:t>
      </w:r>
      <w:r w:rsidR="00EB538F" w:rsidRPr="00AA35E5">
        <w:rPr>
          <w:rFonts w:asciiTheme="minorHAnsi" w:hAnsiTheme="minorHAnsi" w:cstheme="minorHAnsi"/>
          <w:rPrChange w:id="3437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p</w:t>
      </w:r>
      <w:r w:rsidRPr="00AA35E5">
        <w:rPr>
          <w:rFonts w:asciiTheme="minorHAnsi" w:hAnsiTheme="minorHAnsi" w:cstheme="minorHAnsi"/>
          <w:rPrChange w:id="343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rocedur pod warunkiem zachowania zapisów wynikających z dokumentów wyższego rzędu (wytycznych, rozporządzeń, </w:t>
      </w:r>
      <w:r w:rsidR="00530BD5" w:rsidRPr="00AA35E5">
        <w:rPr>
          <w:rFonts w:asciiTheme="minorHAnsi" w:hAnsiTheme="minorHAnsi" w:cstheme="minorHAnsi"/>
          <w:rPrChange w:id="343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Szczegółowego Opisu Priorytetów</w:t>
      </w:r>
      <w:r w:rsidR="00EB538F" w:rsidRPr="00AA35E5">
        <w:rPr>
          <w:rFonts w:asciiTheme="minorHAnsi" w:hAnsiTheme="minorHAnsi" w:cstheme="minorHAnsi"/>
          <w:rPrChange w:id="344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530BD5" w:rsidRPr="00AA35E5">
        <w:rPr>
          <w:rFonts w:asciiTheme="minorHAnsi" w:hAnsiTheme="minorHAnsi" w:cstheme="minorHAnsi"/>
          <w:rPrChange w:id="3441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Programu</w:t>
      </w:r>
      <w:r w:rsidR="00EB538F" w:rsidRPr="00AA35E5">
        <w:rPr>
          <w:rFonts w:asciiTheme="minorHAnsi" w:hAnsiTheme="minorHAnsi" w:cstheme="minorHAnsi"/>
          <w:rPrChange w:id="3442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530BD5" w:rsidRPr="00AA35E5">
        <w:rPr>
          <w:rFonts w:asciiTheme="minorHAnsi" w:hAnsiTheme="minorHAnsi" w:cstheme="minorHAnsi"/>
          <w:rPrChange w:id="3443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Fundusze Europejskie dla Kujaw i Pomorza 2021-2027</w:t>
      </w:r>
      <w:r w:rsidRPr="00AA35E5">
        <w:rPr>
          <w:rFonts w:asciiTheme="minorHAnsi" w:hAnsiTheme="minorHAnsi" w:cstheme="minorHAnsi"/>
          <w:rPrChange w:id="344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, itp.).</w:t>
      </w:r>
    </w:p>
    <w:p w14:paraId="39EB3700" w14:textId="77777777" w:rsidR="00EB538F" w:rsidRPr="00AA35E5" w:rsidRDefault="00EB538F">
      <w:pPr>
        <w:pStyle w:val="Akapitzlist"/>
        <w:numPr>
          <w:ilvl w:val="0"/>
          <w:numId w:val="56"/>
        </w:numPr>
        <w:spacing w:after="0" w:line="240" w:lineRule="auto"/>
        <w:rPr>
          <w:rFonts w:asciiTheme="minorHAnsi" w:hAnsiTheme="minorHAnsi" w:cstheme="minorHAnsi"/>
          <w:rPrChange w:id="344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46" w:author="Dla Miasta Torunia" w:date="2024-01-30T09:24:00Z">
          <w:pPr>
            <w:pStyle w:val="Akapitzlist"/>
            <w:numPr>
              <w:numId w:val="56"/>
            </w:numPr>
            <w:spacing w:after="0"/>
            <w:ind w:hanging="360"/>
          </w:pPr>
        </w:pPrChange>
      </w:pPr>
      <w:r w:rsidRPr="00AA35E5">
        <w:rPr>
          <w:rFonts w:asciiTheme="minorHAnsi" w:hAnsiTheme="minorHAnsi" w:cstheme="minorHAnsi"/>
          <w:rPrChange w:id="3447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Układ graficzny wzorów, które są załącznikami do procedur może być modyfikowany przez LGD pod warunkiem zachowania wszystkich przyjętych elementów merytorycznych i Standardów dostępności dla polityki spójności 2021-2027.</w:t>
      </w:r>
    </w:p>
    <w:p w14:paraId="6006FE40" w14:textId="77777777" w:rsidR="00AA51A8" w:rsidRPr="00AA35E5" w:rsidRDefault="00AA51A8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rPrChange w:id="344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49" w:author="Dla Miasta Torunia" w:date="2024-01-30T09:24:00Z">
          <w:pPr>
            <w:pStyle w:val="Akapitzlist"/>
            <w:spacing w:after="0"/>
            <w:ind w:left="0"/>
            <w:contextualSpacing w:val="0"/>
          </w:pPr>
        </w:pPrChange>
      </w:pPr>
    </w:p>
    <w:p w14:paraId="0754B692" w14:textId="6C32692C" w:rsidR="00D205C9" w:rsidRPr="00AA35E5" w:rsidRDefault="00D205C9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rPrChange w:id="3450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pPrChange w:id="3451" w:author="Dla Miasta Torunia" w:date="2024-01-30T09:24:00Z">
          <w:pPr>
            <w:pStyle w:val="Akapitzlist"/>
            <w:spacing w:after="0"/>
            <w:ind w:left="0"/>
            <w:contextualSpacing w:val="0"/>
          </w:pPr>
        </w:pPrChange>
      </w:pPr>
      <w:r w:rsidRPr="00AA35E5">
        <w:rPr>
          <w:rFonts w:asciiTheme="minorHAnsi" w:hAnsiTheme="minorHAnsi" w:cstheme="minorHAnsi"/>
          <w:b/>
          <w:rPrChange w:id="3452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t>W</w:t>
      </w:r>
      <w:r w:rsidR="00EB538F" w:rsidRPr="00AA35E5">
        <w:rPr>
          <w:rFonts w:asciiTheme="minorHAnsi" w:hAnsiTheme="minorHAnsi" w:cstheme="minorHAnsi"/>
          <w:b/>
          <w:rPrChange w:id="3453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t>ykaz załączników</w:t>
      </w:r>
      <w:r w:rsidRPr="00AA35E5">
        <w:rPr>
          <w:rFonts w:asciiTheme="minorHAnsi" w:hAnsiTheme="minorHAnsi" w:cstheme="minorHAnsi"/>
          <w:b/>
          <w:rPrChange w:id="3454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t>:</w:t>
      </w:r>
    </w:p>
    <w:p w14:paraId="57ECB6EF" w14:textId="64F9B684" w:rsidR="00DF5380" w:rsidRPr="00AA35E5" w:rsidRDefault="00DF5380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45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56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457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Wzór </w:t>
      </w:r>
      <w:r w:rsidR="00EB538F" w:rsidRPr="00AA35E5">
        <w:rPr>
          <w:rFonts w:asciiTheme="minorHAnsi" w:hAnsiTheme="minorHAnsi" w:cstheme="minorHAnsi"/>
          <w:rPrChange w:id="345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r</w:t>
      </w:r>
      <w:r w:rsidRPr="00AA35E5">
        <w:rPr>
          <w:rFonts w:asciiTheme="minorHAnsi" w:hAnsiTheme="minorHAnsi" w:cstheme="minorHAnsi"/>
          <w:rPrChange w:id="345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ejestru naborów</w:t>
      </w:r>
      <w:r w:rsidR="00F52BBD" w:rsidRPr="00AA35E5">
        <w:rPr>
          <w:rFonts w:asciiTheme="minorHAnsi" w:hAnsiTheme="minorHAnsi" w:cstheme="minorHAnsi"/>
          <w:rPrChange w:id="346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p w14:paraId="2F32DBFF" w14:textId="5ADBD7C5" w:rsidR="00DF5380" w:rsidRPr="00AA35E5" w:rsidRDefault="00843B87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461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62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463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Wz</w:t>
      </w:r>
      <w:r w:rsidR="004E389A" w:rsidRPr="00AA35E5">
        <w:rPr>
          <w:rFonts w:asciiTheme="minorHAnsi" w:hAnsiTheme="minorHAnsi" w:cstheme="minorHAnsi"/>
          <w:rPrChange w:id="346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ór</w:t>
      </w:r>
      <w:r w:rsidR="00EB538F" w:rsidRPr="00AA35E5">
        <w:rPr>
          <w:rFonts w:asciiTheme="minorHAnsi" w:hAnsiTheme="minorHAnsi" w:cstheme="minorHAnsi"/>
          <w:rPrChange w:id="346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o</w:t>
      </w:r>
      <w:r w:rsidRPr="00AA35E5">
        <w:rPr>
          <w:rFonts w:asciiTheme="minorHAnsi" w:hAnsiTheme="minorHAnsi" w:cstheme="minorHAnsi"/>
          <w:rPrChange w:id="346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głosze</w:t>
      </w:r>
      <w:r w:rsidR="004E389A" w:rsidRPr="00AA35E5">
        <w:rPr>
          <w:rFonts w:asciiTheme="minorHAnsi" w:hAnsiTheme="minorHAnsi" w:cstheme="minorHAnsi"/>
          <w:rPrChange w:id="3467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nia o</w:t>
      </w:r>
      <w:r w:rsidR="00DF5380" w:rsidRPr="00AA35E5">
        <w:rPr>
          <w:rFonts w:asciiTheme="minorHAnsi" w:hAnsiTheme="minorHAnsi" w:cstheme="minorHAnsi"/>
          <w:rPrChange w:id="346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nabor</w:t>
      </w:r>
      <w:r w:rsidR="004E389A" w:rsidRPr="00AA35E5">
        <w:rPr>
          <w:rFonts w:asciiTheme="minorHAnsi" w:hAnsiTheme="minorHAnsi" w:cstheme="minorHAnsi"/>
          <w:rPrChange w:id="346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ze</w:t>
      </w:r>
      <w:r w:rsidR="00F52BBD" w:rsidRPr="00AA35E5">
        <w:rPr>
          <w:rFonts w:asciiTheme="minorHAnsi" w:hAnsiTheme="minorHAnsi" w:cstheme="minorHAnsi"/>
          <w:rPrChange w:id="347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p w14:paraId="30171240" w14:textId="23A9651A" w:rsidR="00B5646A" w:rsidRPr="00AA35E5" w:rsidRDefault="00B5646A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rPrChange w:id="3471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72" w:author="Dla Miasta Torunia" w:date="2024-01-30T09:24:00Z">
          <w:pPr>
            <w:numPr>
              <w:numId w:val="3"/>
            </w:numPr>
            <w:spacing w:after="0"/>
            <w:ind w:left="357" w:hanging="360"/>
            <w:contextualSpacing/>
          </w:pPr>
        </w:pPrChange>
      </w:pPr>
      <w:r w:rsidRPr="00AA35E5">
        <w:rPr>
          <w:rFonts w:asciiTheme="minorHAnsi" w:hAnsiTheme="minorHAnsi" w:cstheme="minorHAnsi"/>
          <w:rPrChange w:id="3473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Wzór informacji do ZW o terminie oraz treści ogłoszenia o naborze.</w:t>
      </w:r>
    </w:p>
    <w:p w14:paraId="4D2E9210" w14:textId="013186F0" w:rsidR="00735805" w:rsidRPr="00AA35E5" w:rsidRDefault="0097402A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47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75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ins w:id="3476" w:author="Kamila Kołoszko" w:date="2024-01-17T14:41:00Z">
        <w:r w:rsidRPr="00AA35E5">
          <w:rPr>
            <w:rFonts w:asciiTheme="minorHAnsi" w:hAnsiTheme="minorHAnsi" w:cstheme="minorHAnsi"/>
            <w:rPrChange w:id="3477" w:author="Dla Miasta Torunia" w:date="2024-01-30T09:25:00Z">
              <w:rPr>
                <w:rFonts w:ascii="Arial" w:hAnsi="Arial" w:cs="Arial"/>
                <w:sz w:val="24"/>
                <w:szCs w:val="24"/>
              </w:rPr>
            </w:rPrChange>
          </w:rPr>
          <w:t>Zakres</w:t>
        </w:r>
      </w:ins>
      <w:del w:id="3478" w:author="Kamila Kołoszko" w:date="2024-01-17T14:41:00Z">
        <w:r w:rsidR="00DF5380" w:rsidRPr="00AA35E5" w:rsidDel="0097402A">
          <w:rPr>
            <w:rFonts w:asciiTheme="minorHAnsi" w:hAnsiTheme="minorHAnsi" w:cstheme="minorHAnsi"/>
            <w:rPrChange w:id="3479" w:author="Dla Miasta Torunia" w:date="2024-01-30T09:25:00Z">
              <w:rPr>
                <w:rFonts w:ascii="Arial" w:hAnsi="Arial" w:cs="Arial"/>
                <w:sz w:val="24"/>
                <w:szCs w:val="24"/>
              </w:rPr>
            </w:rPrChange>
          </w:rPr>
          <w:delText>Wzór</w:delText>
        </w:r>
      </w:del>
      <w:r w:rsidR="00DF5380" w:rsidRPr="00AA35E5">
        <w:rPr>
          <w:rFonts w:asciiTheme="minorHAnsi" w:hAnsiTheme="minorHAnsi" w:cstheme="minorHAnsi"/>
          <w:rPrChange w:id="348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wniosku o powierzenie grantu</w:t>
      </w:r>
      <w:r w:rsidR="00E54686" w:rsidRPr="00AA35E5">
        <w:rPr>
          <w:rFonts w:asciiTheme="minorHAnsi" w:hAnsiTheme="minorHAnsi" w:cstheme="minorHAnsi"/>
          <w:rPrChange w:id="3481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p w14:paraId="0EA65425" w14:textId="3EF17709" w:rsidR="00DF5380" w:rsidRPr="00AA35E5" w:rsidRDefault="00843B87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482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83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48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Wz</w:t>
      </w:r>
      <w:r w:rsidR="004E389A" w:rsidRPr="00AA35E5">
        <w:rPr>
          <w:rFonts w:asciiTheme="minorHAnsi" w:hAnsiTheme="minorHAnsi" w:cstheme="minorHAnsi"/>
          <w:rPrChange w:id="348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ó</w:t>
      </w:r>
      <w:r w:rsidRPr="00AA35E5">
        <w:rPr>
          <w:rFonts w:asciiTheme="minorHAnsi" w:hAnsiTheme="minorHAnsi" w:cstheme="minorHAnsi"/>
          <w:rPrChange w:id="348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r</w:t>
      </w:r>
      <w:r w:rsidR="00EB538F" w:rsidRPr="00AA35E5">
        <w:rPr>
          <w:rFonts w:asciiTheme="minorHAnsi" w:hAnsiTheme="minorHAnsi" w:cstheme="minorHAnsi"/>
          <w:rPrChange w:id="3487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r</w:t>
      </w:r>
      <w:r w:rsidR="00DF5380" w:rsidRPr="00AA35E5">
        <w:rPr>
          <w:rFonts w:asciiTheme="minorHAnsi" w:hAnsiTheme="minorHAnsi" w:cstheme="minorHAnsi"/>
          <w:rPrChange w:id="348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ejestru wniosków</w:t>
      </w:r>
      <w:r w:rsidR="004E389A" w:rsidRPr="00AA35E5">
        <w:rPr>
          <w:rFonts w:asciiTheme="minorHAnsi" w:hAnsiTheme="minorHAnsi" w:cstheme="minorHAnsi"/>
          <w:rPrChange w:id="348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o powierzenie grantów</w:t>
      </w:r>
      <w:r w:rsidR="00F52BBD" w:rsidRPr="00AA35E5">
        <w:rPr>
          <w:rFonts w:asciiTheme="minorHAnsi" w:hAnsiTheme="minorHAnsi" w:cstheme="minorHAnsi"/>
          <w:rPrChange w:id="349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p w14:paraId="1DF6CB3D" w14:textId="50705F46" w:rsidR="004E389A" w:rsidRPr="00AA35E5" w:rsidRDefault="004E389A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491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92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493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Wzór </w:t>
      </w:r>
      <w:r w:rsidR="00EB538F" w:rsidRPr="00AA35E5">
        <w:rPr>
          <w:rFonts w:asciiTheme="minorHAnsi" w:hAnsiTheme="minorHAnsi" w:cstheme="minorHAnsi"/>
          <w:rPrChange w:id="349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r</w:t>
      </w:r>
      <w:r w:rsidRPr="00AA35E5">
        <w:rPr>
          <w:rFonts w:asciiTheme="minorHAnsi" w:hAnsiTheme="minorHAnsi" w:cstheme="minorHAnsi"/>
          <w:rPrChange w:id="349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ejestru interesów członków Rady LGD.</w:t>
      </w:r>
    </w:p>
    <w:p w14:paraId="1FDF94B1" w14:textId="0203D374" w:rsidR="002D5F69" w:rsidRPr="00AA35E5" w:rsidRDefault="002D5F69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49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97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49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Wzór </w:t>
      </w:r>
      <w:r w:rsidR="003B34CD" w:rsidRPr="00AA35E5">
        <w:rPr>
          <w:rFonts w:asciiTheme="minorHAnsi" w:hAnsiTheme="minorHAnsi" w:cstheme="minorHAnsi"/>
          <w:rPrChange w:id="349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d</w:t>
      </w:r>
      <w:r w:rsidRPr="00AA35E5">
        <w:rPr>
          <w:rFonts w:asciiTheme="minorHAnsi" w:hAnsiTheme="minorHAnsi" w:cstheme="minorHAnsi"/>
          <w:rPrChange w:id="350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eklaracji poufności.</w:t>
      </w:r>
    </w:p>
    <w:p w14:paraId="5F58003F" w14:textId="42733A00" w:rsidR="00DF5380" w:rsidRPr="00AA35E5" w:rsidRDefault="00843B87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bCs/>
          <w:rPrChange w:id="3501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pPrChange w:id="3502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503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Wz</w:t>
      </w:r>
      <w:r w:rsidR="004E389A" w:rsidRPr="00AA35E5">
        <w:rPr>
          <w:rFonts w:asciiTheme="minorHAnsi" w:hAnsiTheme="minorHAnsi" w:cstheme="minorHAnsi"/>
          <w:rPrChange w:id="350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ó</w:t>
      </w:r>
      <w:r w:rsidRPr="00AA35E5">
        <w:rPr>
          <w:rFonts w:asciiTheme="minorHAnsi" w:hAnsiTheme="minorHAnsi" w:cstheme="minorHAnsi"/>
          <w:rPrChange w:id="350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r</w:t>
      </w:r>
      <w:r w:rsidR="00EB538F" w:rsidRPr="00AA35E5">
        <w:rPr>
          <w:rFonts w:asciiTheme="minorHAnsi" w:hAnsiTheme="minorHAnsi" w:cstheme="minorHAnsi"/>
          <w:rPrChange w:id="350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EB538F" w:rsidRPr="00AA35E5">
        <w:rPr>
          <w:rFonts w:asciiTheme="minorHAnsi" w:hAnsiTheme="minorHAnsi" w:cstheme="minorHAnsi"/>
          <w:bCs/>
          <w:rPrChange w:id="3507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k</w:t>
      </w:r>
      <w:r w:rsidR="00DF5380" w:rsidRPr="00AA35E5">
        <w:rPr>
          <w:rFonts w:asciiTheme="minorHAnsi" w:hAnsiTheme="minorHAnsi" w:cstheme="minorHAnsi"/>
          <w:bCs/>
          <w:rPrChange w:id="3508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arty </w:t>
      </w:r>
      <w:r w:rsidR="008E2A86" w:rsidRPr="00AA35E5">
        <w:rPr>
          <w:rFonts w:asciiTheme="minorHAnsi" w:hAnsiTheme="minorHAnsi" w:cstheme="minorHAnsi"/>
          <w:bCs/>
          <w:rPrChange w:id="3509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wstępnej </w:t>
      </w:r>
      <w:r w:rsidR="00DF5380" w:rsidRPr="00AA35E5">
        <w:rPr>
          <w:rFonts w:asciiTheme="minorHAnsi" w:hAnsiTheme="minorHAnsi" w:cstheme="minorHAnsi"/>
          <w:bCs/>
          <w:rPrChange w:id="3510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weryfikacji</w:t>
      </w:r>
      <w:r w:rsidR="00F52BBD" w:rsidRPr="00AA35E5">
        <w:rPr>
          <w:rFonts w:asciiTheme="minorHAnsi" w:hAnsiTheme="minorHAnsi" w:cstheme="minorHAnsi"/>
          <w:bCs/>
          <w:rPrChange w:id="3511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.</w:t>
      </w:r>
    </w:p>
    <w:p w14:paraId="4E0E68B2" w14:textId="5984FB7F" w:rsidR="00411132" w:rsidRPr="00AA35E5" w:rsidRDefault="00411132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bCs/>
          <w:rPrChange w:id="3512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pPrChange w:id="3513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bCs/>
          <w:rPrChange w:id="3514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Wzór </w:t>
      </w:r>
      <w:r w:rsidR="00206B6B" w:rsidRPr="00AA35E5">
        <w:rPr>
          <w:rFonts w:asciiTheme="minorHAnsi" w:hAnsiTheme="minorHAnsi" w:cstheme="minorHAnsi"/>
          <w:bCs/>
          <w:rPrChange w:id="3515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oświadczenia o </w:t>
      </w:r>
      <w:r w:rsidRPr="00AA35E5">
        <w:rPr>
          <w:rFonts w:asciiTheme="minorHAnsi" w:hAnsiTheme="minorHAnsi" w:cstheme="minorHAnsi"/>
          <w:bCs/>
          <w:rPrChange w:id="3516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bezstronności</w:t>
      </w:r>
      <w:r w:rsidR="00385755" w:rsidRPr="00AA35E5">
        <w:rPr>
          <w:rFonts w:asciiTheme="minorHAnsi" w:hAnsiTheme="minorHAnsi" w:cstheme="minorHAnsi"/>
          <w:bCs/>
          <w:rPrChange w:id="3517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 i poufności</w:t>
      </w:r>
      <w:r w:rsidRPr="00AA35E5">
        <w:rPr>
          <w:rFonts w:asciiTheme="minorHAnsi" w:hAnsiTheme="minorHAnsi" w:cstheme="minorHAnsi"/>
          <w:bCs/>
          <w:rPrChange w:id="3518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.</w:t>
      </w:r>
    </w:p>
    <w:p w14:paraId="19D35F84" w14:textId="5DB12DBF" w:rsidR="00DF5380" w:rsidRPr="00AA35E5" w:rsidRDefault="00843B87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bCs/>
          <w:rPrChange w:id="3519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pPrChange w:id="3520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bCs/>
          <w:rPrChange w:id="3521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Wz</w:t>
      </w:r>
      <w:r w:rsidR="004E389A" w:rsidRPr="00AA35E5">
        <w:rPr>
          <w:rFonts w:asciiTheme="minorHAnsi" w:hAnsiTheme="minorHAnsi" w:cstheme="minorHAnsi"/>
          <w:bCs/>
          <w:rPrChange w:id="3522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ó</w:t>
      </w:r>
      <w:r w:rsidRPr="00AA35E5">
        <w:rPr>
          <w:rFonts w:asciiTheme="minorHAnsi" w:hAnsiTheme="minorHAnsi" w:cstheme="minorHAnsi"/>
          <w:bCs/>
          <w:rPrChange w:id="3523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r</w:t>
      </w:r>
      <w:r w:rsidR="00DF5380" w:rsidRPr="00AA35E5">
        <w:rPr>
          <w:rFonts w:asciiTheme="minorHAnsi" w:hAnsiTheme="minorHAnsi" w:cstheme="minorHAnsi"/>
          <w:bCs/>
          <w:rPrChange w:id="3524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 </w:t>
      </w:r>
      <w:r w:rsidR="00385755" w:rsidRPr="00AA35E5">
        <w:rPr>
          <w:rFonts w:asciiTheme="minorHAnsi" w:hAnsiTheme="minorHAnsi" w:cstheme="minorHAnsi"/>
          <w:bCs/>
          <w:rPrChange w:id="3525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k</w:t>
      </w:r>
      <w:r w:rsidR="00DF5380" w:rsidRPr="00AA35E5">
        <w:rPr>
          <w:rFonts w:asciiTheme="minorHAnsi" w:hAnsiTheme="minorHAnsi" w:cstheme="minorHAnsi"/>
          <w:bCs/>
          <w:rPrChange w:id="3526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arty oceny</w:t>
      </w:r>
      <w:r w:rsidR="00F26A72" w:rsidRPr="00AA35E5">
        <w:rPr>
          <w:rFonts w:asciiTheme="minorHAnsi" w:hAnsiTheme="minorHAnsi" w:cstheme="minorHAnsi"/>
          <w:bCs/>
          <w:rPrChange w:id="3527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 i ustalania kwoty wsparcia</w:t>
      </w:r>
      <w:r w:rsidR="004E389A" w:rsidRPr="00AA35E5">
        <w:rPr>
          <w:rFonts w:asciiTheme="minorHAnsi" w:hAnsiTheme="minorHAnsi" w:cstheme="minorHAnsi"/>
          <w:bCs/>
          <w:rPrChange w:id="3528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.</w:t>
      </w:r>
    </w:p>
    <w:p w14:paraId="5D03FF2D" w14:textId="1588492E" w:rsidR="00835298" w:rsidRPr="00AA35E5" w:rsidRDefault="002A4133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52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530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531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Wz</w:t>
      </w:r>
      <w:r w:rsidR="004E389A" w:rsidRPr="00AA35E5">
        <w:rPr>
          <w:rFonts w:asciiTheme="minorHAnsi" w:hAnsiTheme="minorHAnsi" w:cstheme="minorHAnsi"/>
          <w:rPrChange w:id="3532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ór</w:t>
      </w:r>
      <w:r w:rsidR="00835298" w:rsidRPr="00AA35E5">
        <w:rPr>
          <w:rFonts w:asciiTheme="minorHAnsi" w:hAnsiTheme="minorHAnsi" w:cstheme="minorHAnsi"/>
          <w:rPrChange w:id="3533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385755" w:rsidRPr="00AA35E5">
        <w:rPr>
          <w:rFonts w:asciiTheme="minorHAnsi" w:hAnsiTheme="minorHAnsi" w:cstheme="minorHAnsi"/>
          <w:rPrChange w:id="353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u</w:t>
      </w:r>
      <w:r w:rsidR="00835298" w:rsidRPr="00AA35E5">
        <w:rPr>
          <w:rFonts w:asciiTheme="minorHAnsi" w:hAnsiTheme="minorHAnsi" w:cstheme="minorHAnsi"/>
          <w:rPrChange w:id="353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chwały Rady </w:t>
      </w:r>
      <w:r w:rsidR="004A3FAD" w:rsidRPr="00AA35E5">
        <w:rPr>
          <w:rFonts w:asciiTheme="minorHAnsi" w:hAnsiTheme="minorHAnsi" w:cstheme="minorHAnsi"/>
          <w:rPrChange w:id="353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LGD</w:t>
      </w:r>
      <w:r w:rsidR="00835298" w:rsidRPr="00AA35E5">
        <w:rPr>
          <w:rFonts w:asciiTheme="minorHAnsi" w:hAnsiTheme="minorHAnsi" w:cstheme="minorHAnsi"/>
          <w:rPrChange w:id="3537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w sprawie </w:t>
      </w:r>
      <w:r w:rsidR="00E121FF" w:rsidRPr="00AA35E5">
        <w:rPr>
          <w:rFonts w:asciiTheme="minorHAnsi" w:hAnsiTheme="minorHAnsi" w:cstheme="minorHAnsi"/>
          <w:rPrChange w:id="353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oceny </w:t>
      </w:r>
      <w:r w:rsidR="004E389A" w:rsidRPr="00AA35E5">
        <w:rPr>
          <w:rFonts w:asciiTheme="minorHAnsi" w:hAnsiTheme="minorHAnsi" w:cstheme="minorHAnsi"/>
          <w:rPrChange w:id="353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wniosku o powierzenie grantu</w:t>
      </w:r>
      <w:r w:rsidR="00835298" w:rsidRPr="00AA35E5">
        <w:rPr>
          <w:rFonts w:asciiTheme="minorHAnsi" w:hAnsiTheme="minorHAnsi" w:cstheme="minorHAnsi"/>
          <w:rPrChange w:id="354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oraz ustalenia kwoty wsparcia.</w:t>
      </w:r>
    </w:p>
    <w:p w14:paraId="7D615256" w14:textId="74AD8575" w:rsidR="00DF5380" w:rsidRPr="00AA35E5" w:rsidRDefault="002A4133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541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542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543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Wzory</w:t>
      </w:r>
      <w:r w:rsidR="00FF0492" w:rsidRPr="00AA35E5">
        <w:rPr>
          <w:rFonts w:asciiTheme="minorHAnsi" w:hAnsiTheme="minorHAnsi" w:cstheme="minorHAnsi"/>
          <w:rPrChange w:id="354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385755" w:rsidRPr="00AA35E5">
        <w:rPr>
          <w:rFonts w:asciiTheme="minorHAnsi" w:hAnsiTheme="minorHAnsi" w:cstheme="minorHAnsi"/>
          <w:iCs/>
          <w:rPrChange w:id="3545" w:author="Dla Miasta Torunia" w:date="2024-01-30T09:25:00Z">
            <w:rPr>
              <w:rFonts w:ascii="Arial" w:hAnsi="Arial" w:cs="Arial"/>
              <w:iCs/>
              <w:sz w:val="24"/>
              <w:szCs w:val="24"/>
            </w:rPr>
          </w:rPrChange>
        </w:rPr>
        <w:t>l</w:t>
      </w:r>
      <w:r w:rsidR="004A3FAD" w:rsidRPr="00AA35E5">
        <w:rPr>
          <w:rFonts w:asciiTheme="minorHAnsi" w:hAnsiTheme="minorHAnsi" w:cstheme="minorHAnsi"/>
          <w:iCs/>
          <w:rPrChange w:id="3546" w:author="Dla Miasta Torunia" w:date="2024-01-30T09:25:00Z">
            <w:rPr>
              <w:rFonts w:ascii="Arial" w:hAnsi="Arial" w:cs="Arial"/>
              <w:iCs/>
              <w:sz w:val="24"/>
              <w:szCs w:val="24"/>
            </w:rPr>
          </w:rPrChange>
        </w:rPr>
        <w:t xml:space="preserve">isty </w:t>
      </w:r>
      <w:r w:rsidR="005B082A" w:rsidRPr="00AA35E5">
        <w:rPr>
          <w:rFonts w:asciiTheme="minorHAnsi" w:hAnsiTheme="minorHAnsi" w:cstheme="minorHAnsi"/>
          <w:iCs/>
          <w:rPrChange w:id="3547" w:author="Dla Miasta Torunia" w:date="2024-01-30T09:25:00Z">
            <w:rPr>
              <w:rFonts w:ascii="Arial" w:hAnsi="Arial" w:cs="Arial"/>
              <w:iCs/>
              <w:sz w:val="24"/>
              <w:szCs w:val="24"/>
            </w:rPr>
          </w:rPrChange>
        </w:rPr>
        <w:t xml:space="preserve">ocenionych </w:t>
      </w:r>
      <w:r w:rsidR="004E389A" w:rsidRPr="00AA35E5">
        <w:rPr>
          <w:rFonts w:asciiTheme="minorHAnsi" w:hAnsiTheme="minorHAnsi" w:cstheme="minorHAnsi"/>
          <w:iCs/>
          <w:rPrChange w:id="3548" w:author="Dla Miasta Torunia" w:date="2024-01-30T09:25:00Z">
            <w:rPr>
              <w:rFonts w:ascii="Arial" w:hAnsi="Arial" w:cs="Arial"/>
              <w:iCs/>
              <w:sz w:val="24"/>
              <w:szCs w:val="24"/>
            </w:rPr>
          </w:rPrChange>
        </w:rPr>
        <w:t>wniosków i wybranych</w:t>
      </w:r>
      <w:r w:rsidR="005B082A" w:rsidRPr="00AA35E5">
        <w:rPr>
          <w:rFonts w:asciiTheme="minorHAnsi" w:hAnsiTheme="minorHAnsi" w:cstheme="minorHAnsi"/>
          <w:iCs/>
          <w:rPrChange w:id="3549" w:author="Dla Miasta Torunia" w:date="2024-01-30T09:25:00Z">
            <w:rPr>
              <w:rFonts w:ascii="Arial" w:hAnsi="Arial" w:cs="Arial"/>
              <w:iCs/>
              <w:sz w:val="24"/>
              <w:szCs w:val="24"/>
            </w:rPr>
          </w:rPrChange>
        </w:rPr>
        <w:t xml:space="preserve"> </w:t>
      </w:r>
      <w:proofErr w:type="spellStart"/>
      <w:r w:rsidR="005B082A" w:rsidRPr="00AA35E5">
        <w:rPr>
          <w:rFonts w:asciiTheme="minorHAnsi" w:hAnsiTheme="minorHAnsi" w:cstheme="minorHAnsi"/>
          <w:iCs/>
          <w:rPrChange w:id="3550" w:author="Dla Miasta Torunia" w:date="2024-01-30T09:25:00Z">
            <w:rPr>
              <w:rFonts w:ascii="Arial" w:hAnsi="Arial" w:cs="Arial"/>
              <w:iCs/>
              <w:sz w:val="24"/>
              <w:szCs w:val="24"/>
            </w:rPr>
          </w:rPrChange>
        </w:rPr>
        <w:t>grantobiorców</w:t>
      </w:r>
      <w:proofErr w:type="spellEnd"/>
      <w:r w:rsidR="004A3FAD" w:rsidRPr="00AA35E5">
        <w:rPr>
          <w:rFonts w:asciiTheme="minorHAnsi" w:hAnsiTheme="minorHAnsi" w:cstheme="minorHAnsi"/>
          <w:iCs/>
          <w:rPrChange w:id="3551" w:author="Dla Miasta Torunia" w:date="2024-01-30T09:25:00Z">
            <w:rPr>
              <w:rFonts w:ascii="Arial" w:hAnsi="Arial" w:cs="Arial"/>
              <w:iCs/>
              <w:sz w:val="24"/>
              <w:szCs w:val="24"/>
            </w:rPr>
          </w:rPrChange>
        </w:rPr>
        <w:t xml:space="preserve"> </w:t>
      </w:r>
      <w:r w:rsidR="00385755" w:rsidRPr="00AA35E5">
        <w:rPr>
          <w:rFonts w:asciiTheme="minorHAnsi" w:hAnsiTheme="minorHAnsi" w:cstheme="minorHAnsi"/>
          <w:iCs/>
          <w:rPrChange w:id="3552" w:author="Dla Miasta Torunia" w:date="2024-01-30T09:25:00Z">
            <w:rPr>
              <w:rFonts w:ascii="Arial" w:hAnsi="Arial" w:cs="Arial"/>
              <w:iCs/>
              <w:sz w:val="24"/>
              <w:szCs w:val="24"/>
            </w:rPr>
          </w:rPrChange>
        </w:rPr>
        <w:t>i</w:t>
      </w:r>
      <w:r w:rsidR="004A3FAD" w:rsidRPr="00AA35E5">
        <w:rPr>
          <w:rFonts w:asciiTheme="minorHAnsi" w:hAnsiTheme="minorHAnsi" w:cstheme="minorHAnsi"/>
          <w:rPrChange w:id="3553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385755" w:rsidRPr="00AA35E5">
        <w:rPr>
          <w:rFonts w:asciiTheme="minorHAnsi" w:hAnsiTheme="minorHAnsi" w:cstheme="minorHAnsi"/>
          <w:rPrChange w:id="355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uchwały </w:t>
      </w:r>
      <w:r w:rsidR="00835298" w:rsidRPr="00AA35E5">
        <w:rPr>
          <w:rFonts w:asciiTheme="minorHAnsi" w:hAnsiTheme="minorHAnsi" w:cstheme="minorHAnsi"/>
          <w:rPrChange w:id="355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Rady </w:t>
      </w:r>
      <w:r w:rsidR="004A3FAD" w:rsidRPr="00AA35E5">
        <w:rPr>
          <w:rFonts w:asciiTheme="minorHAnsi" w:hAnsiTheme="minorHAnsi" w:cstheme="minorHAnsi"/>
          <w:rPrChange w:id="355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LGD </w:t>
      </w:r>
      <w:r w:rsidR="00385755" w:rsidRPr="00AA35E5">
        <w:rPr>
          <w:rFonts w:asciiTheme="minorHAnsi" w:hAnsiTheme="minorHAnsi" w:cstheme="minorHAnsi"/>
          <w:rPrChange w:id="3557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zatwierdzającej </w:t>
      </w:r>
      <w:r w:rsidR="004A3FAD" w:rsidRPr="00AA35E5">
        <w:rPr>
          <w:rFonts w:asciiTheme="minorHAnsi" w:hAnsiTheme="minorHAnsi" w:cstheme="minorHAnsi"/>
          <w:rPrChange w:id="355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listę</w:t>
      </w:r>
      <w:r w:rsidR="00835298" w:rsidRPr="00AA35E5">
        <w:rPr>
          <w:rFonts w:asciiTheme="minorHAnsi" w:hAnsiTheme="minorHAnsi" w:cstheme="minorHAnsi"/>
          <w:rPrChange w:id="355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p w14:paraId="19A0AA26" w14:textId="28CC8A33" w:rsidR="00DF5380" w:rsidRPr="00AA35E5" w:rsidRDefault="00843B87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56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561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562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Wz</w:t>
      </w:r>
      <w:r w:rsidR="004E389A" w:rsidRPr="00AA35E5">
        <w:rPr>
          <w:rFonts w:asciiTheme="minorHAnsi" w:hAnsiTheme="minorHAnsi" w:cstheme="minorHAnsi"/>
          <w:rPrChange w:id="3563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ó</w:t>
      </w:r>
      <w:r w:rsidRPr="00AA35E5">
        <w:rPr>
          <w:rFonts w:asciiTheme="minorHAnsi" w:hAnsiTheme="minorHAnsi" w:cstheme="minorHAnsi"/>
          <w:rPrChange w:id="356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r</w:t>
      </w:r>
      <w:r w:rsidR="00385755" w:rsidRPr="00AA35E5">
        <w:rPr>
          <w:rFonts w:asciiTheme="minorHAnsi" w:hAnsiTheme="minorHAnsi" w:cstheme="minorHAnsi"/>
          <w:rPrChange w:id="356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r</w:t>
      </w:r>
      <w:r w:rsidR="00DF5380" w:rsidRPr="00AA35E5">
        <w:rPr>
          <w:rFonts w:asciiTheme="minorHAnsi" w:hAnsiTheme="minorHAnsi" w:cstheme="minorHAnsi"/>
          <w:rPrChange w:id="356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ejestru </w:t>
      </w:r>
      <w:r w:rsidR="00884011" w:rsidRPr="00AA35E5">
        <w:rPr>
          <w:rFonts w:asciiTheme="minorHAnsi" w:hAnsiTheme="minorHAnsi" w:cstheme="minorHAnsi"/>
          <w:rPrChange w:id="3567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protestów</w:t>
      </w:r>
      <w:r w:rsidR="0027630E" w:rsidRPr="00AA35E5">
        <w:rPr>
          <w:rFonts w:asciiTheme="minorHAnsi" w:hAnsiTheme="minorHAnsi" w:cstheme="minorHAnsi"/>
          <w:rPrChange w:id="356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sectPr w:rsidR="00DF5380" w:rsidRPr="00AA35E5" w:rsidSect="009942BB">
      <w:headerReference w:type="default" r:id="rId10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A62C" w14:textId="77777777" w:rsidR="009942BB" w:rsidRDefault="009942BB" w:rsidP="00193A48">
      <w:pPr>
        <w:spacing w:after="0" w:line="240" w:lineRule="auto"/>
      </w:pPr>
      <w:r>
        <w:separator/>
      </w:r>
    </w:p>
  </w:endnote>
  <w:endnote w:type="continuationSeparator" w:id="0">
    <w:p w14:paraId="3538AC16" w14:textId="77777777" w:rsidR="009942BB" w:rsidRDefault="009942BB" w:rsidP="0019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540624"/>
      <w:docPartObj>
        <w:docPartGallery w:val="Page Numbers (Bottom of Page)"/>
        <w:docPartUnique/>
      </w:docPartObj>
    </w:sdtPr>
    <w:sdtContent>
      <w:p w14:paraId="3ECA45BA" w14:textId="77777777" w:rsidR="00F93A09" w:rsidRDefault="00F93A0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AF0">
          <w:rPr>
            <w:noProof/>
          </w:rPr>
          <w:t>20</w:t>
        </w:r>
        <w:r>
          <w:fldChar w:fldCharType="end"/>
        </w:r>
      </w:p>
    </w:sdtContent>
  </w:sdt>
  <w:p w14:paraId="70E1B726" w14:textId="77777777" w:rsidR="00F93A09" w:rsidRDefault="00F93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B234" w14:textId="77777777" w:rsidR="009942BB" w:rsidRDefault="009942BB" w:rsidP="00193A48">
      <w:pPr>
        <w:spacing w:after="0" w:line="240" w:lineRule="auto"/>
      </w:pPr>
      <w:r>
        <w:separator/>
      </w:r>
    </w:p>
  </w:footnote>
  <w:footnote w:type="continuationSeparator" w:id="0">
    <w:p w14:paraId="1E5CA7EB" w14:textId="77777777" w:rsidR="009942BB" w:rsidRDefault="009942BB" w:rsidP="0019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D976" w14:textId="7E24BFED" w:rsidR="00AA35E5" w:rsidRDefault="00AA35E5">
    <w:pPr>
      <w:pStyle w:val="Nagwek"/>
      <w:jc w:val="center"/>
      <w:pPrChange w:id="1001" w:author="Dla Miasta Torunia" w:date="2024-01-30T09:23:00Z">
        <w:pPr>
          <w:pStyle w:val="Nagwek"/>
        </w:pPr>
      </w:pPrChange>
    </w:pPr>
    <w:ins w:id="1002" w:author="Dla Miasta Torunia" w:date="2024-01-30T09:23:00Z">
      <w:r>
        <w:rPr>
          <w:noProof/>
          <w:lang w:eastAsia="pl-PL"/>
        </w:rPr>
        <w:drawing>
          <wp:inline distT="0" distB="0" distL="0" distR="0" wp14:anchorId="62E3D65D" wp14:editId="59A3A3F2">
            <wp:extent cx="576072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B07E" w14:textId="77777777" w:rsidR="00F93A09" w:rsidRDefault="00F93A09" w:rsidP="00887C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64"/>
    <w:multiLevelType w:val="hybridMultilevel"/>
    <w:tmpl w:val="7B04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03B"/>
    <w:multiLevelType w:val="hybridMultilevel"/>
    <w:tmpl w:val="6406BD8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3BE3B86"/>
    <w:multiLevelType w:val="hybridMultilevel"/>
    <w:tmpl w:val="13805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02B72"/>
    <w:multiLevelType w:val="hybridMultilevel"/>
    <w:tmpl w:val="07D6E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026"/>
    <w:multiLevelType w:val="hybridMultilevel"/>
    <w:tmpl w:val="F006AD02"/>
    <w:lvl w:ilvl="0" w:tplc="21B0E35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641F"/>
    <w:multiLevelType w:val="hybridMultilevel"/>
    <w:tmpl w:val="4DA07E0A"/>
    <w:lvl w:ilvl="0" w:tplc="D716FF1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A1CFB"/>
    <w:multiLevelType w:val="hybridMultilevel"/>
    <w:tmpl w:val="1E7CF5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F8A"/>
    <w:multiLevelType w:val="hybridMultilevel"/>
    <w:tmpl w:val="937EC312"/>
    <w:lvl w:ilvl="0" w:tplc="3426E91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232E"/>
    <w:multiLevelType w:val="hybridMultilevel"/>
    <w:tmpl w:val="99D2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7139"/>
    <w:multiLevelType w:val="hybridMultilevel"/>
    <w:tmpl w:val="D5022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B49"/>
    <w:multiLevelType w:val="hybridMultilevel"/>
    <w:tmpl w:val="725A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91DE4"/>
    <w:multiLevelType w:val="hybridMultilevel"/>
    <w:tmpl w:val="91EC9A92"/>
    <w:lvl w:ilvl="0" w:tplc="76180D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3DEC"/>
    <w:multiLevelType w:val="hybridMultilevel"/>
    <w:tmpl w:val="9CA605D4"/>
    <w:lvl w:ilvl="0" w:tplc="3426E91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35C17"/>
    <w:multiLevelType w:val="hybridMultilevel"/>
    <w:tmpl w:val="6C64B7D6"/>
    <w:lvl w:ilvl="0" w:tplc="6C9E6F7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39832E4"/>
    <w:multiLevelType w:val="hybridMultilevel"/>
    <w:tmpl w:val="8F0C4EFA"/>
    <w:lvl w:ilvl="0" w:tplc="7E2020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B53FB"/>
    <w:multiLevelType w:val="hybridMultilevel"/>
    <w:tmpl w:val="1096CF8A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 w15:restartNumberingAfterBreak="0">
    <w:nsid w:val="2AEA0D7A"/>
    <w:multiLevelType w:val="hybridMultilevel"/>
    <w:tmpl w:val="B5202B34"/>
    <w:lvl w:ilvl="0" w:tplc="EDD47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702D6D"/>
    <w:multiLevelType w:val="hybridMultilevel"/>
    <w:tmpl w:val="3FF2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309CE"/>
    <w:multiLevelType w:val="hybridMultilevel"/>
    <w:tmpl w:val="B72EDC52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32145F4F"/>
    <w:multiLevelType w:val="hybridMultilevel"/>
    <w:tmpl w:val="47922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1618C"/>
    <w:multiLevelType w:val="hybridMultilevel"/>
    <w:tmpl w:val="2208F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958FD"/>
    <w:multiLevelType w:val="hybridMultilevel"/>
    <w:tmpl w:val="2AC2A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40B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4B9B"/>
    <w:multiLevelType w:val="hybridMultilevel"/>
    <w:tmpl w:val="3FF4E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3615A"/>
    <w:multiLevelType w:val="hybridMultilevel"/>
    <w:tmpl w:val="25EAE3C4"/>
    <w:lvl w:ilvl="0" w:tplc="94028630">
      <w:start w:val="1"/>
      <w:numFmt w:val="lowerLetter"/>
      <w:lvlText w:val="%1)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3B6D75E0"/>
    <w:multiLevelType w:val="hybridMultilevel"/>
    <w:tmpl w:val="C736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D2435"/>
    <w:multiLevelType w:val="hybridMultilevel"/>
    <w:tmpl w:val="768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00924"/>
    <w:multiLevelType w:val="hybridMultilevel"/>
    <w:tmpl w:val="029ED9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101F21"/>
    <w:multiLevelType w:val="hybridMultilevel"/>
    <w:tmpl w:val="BEEC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27D2E"/>
    <w:multiLevelType w:val="hybridMultilevel"/>
    <w:tmpl w:val="A1B4268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94028630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E5197"/>
    <w:multiLevelType w:val="hybridMultilevel"/>
    <w:tmpl w:val="70B2C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A6907"/>
    <w:multiLevelType w:val="hybridMultilevel"/>
    <w:tmpl w:val="A6C09A1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1060170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D600A"/>
    <w:multiLevelType w:val="hybridMultilevel"/>
    <w:tmpl w:val="7C483724"/>
    <w:lvl w:ilvl="0" w:tplc="0D4EB7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B1C00"/>
    <w:multiLevelType w:val="hybridMultilevel"/>
    <w:tmpl w:val="A6DA6306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3" w15:restartNumberingAfterBreak="0">
    <w:nsid w:val="4B8A2EFE"/>
    <w:multiLevelType w:val="hybridMultilevel"/>
    <w:tmpl w:val="12BA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E2517D"/>
    <w:multiLevelType w:val="hybridMultilevel"/>
    <w:tmpl w:val="88C68078"/>
    <w:lvl w:ilvl="0" w:tplc="F788E6A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426E91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5E0890"/>
    <w:multiLevelType w:val="hybridMultilevel"/>
    <w:tmpl w:val="54687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868D2"/>
    <w:multiLevelType w:val="hybridMultilevel"/>
    <w:tmpl w:val="1952E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B2981"/>
    <w:multiLevelType w:val="hybridMultilevel"/>
    <w:tmpl w:val="30D0FDC0"/>
    <w:lvl w:ilvl="0" w:tplc="3B603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954AB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FD572D"/>
    <w:multiLevelType w:val="hybridMultilevel"/>
    <w:tmpl w:val="B268D242"/>
    <w:lvl w:ilvl="0" w:tplc="C292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71ABF"/>
    <w:multiLevelType w:val="hybridMultilevel"/>
    <w:tmpl w:val="3FF4E8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403CC"/>
    <w:multiLevelType w:val="hybridMultilevel"/>
    <w:tmpl w:val="913079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4E5693"/>
    <w:multiLevelType w:val="hybridMultilevel"/>
    <w:tmpl w:val="01BAA45A"/>
    <w:lvl w:ilvl="0" w:tplc="F788E6A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426E91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842F21"/>
    <w:multiLevelType w:val="hybridMultilevel"/>
    <w:tmpl w:val="9F027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BD263C8"/>
    <w:multiLevelType w:val="hybridMultilevel"/>
    <w:tmpl w:val="487655BE"/>
    <w:lvl w:ilvl="0" w:tplc="65DAC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0C9A38">
      <w:start w:val="1"/>
      <w:numFmt w:val="decimal"/>
      <w:suff w:val="space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7965BD"/>
    <w:multiLevelType w:val="hybridMultilevel"/>
    <w:tmpl w:val="7C00ADF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 w15:restartNumberingAfterBreak="0">
    <w:nsid w:val="5E8C5D85"/>
    <w:multiLevelType w:val="hybridMultilevel"/>
    <w:tmpl w:val="7DCECC94"/>
    <w:lvl w:ilvl="0" w:tplc="5FE2EC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020D36"/>
    <w:multiLevelType w:val="hybridMultilevel"/>
    <w:tmpl w:val="E9FAC8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F494D89"/>
    <w:multiLevelType w:val="hybridMultilevel"/>
    <w:tmpl w:val="6E5A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E363A3"/>
    <w:multiLevelType w:val="hybridMultilevel"/>
    <w:tmpl w:val="EC180DD4"/>
    <w:lvl w:ilvl="0" w:tplc="BBA416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14248B"/>
    <w:multiLevelType w:val="hybridMultilevel"/>
    <w:tmpl w:val="7D048758"/>
    <w:lvl w:ilvl="0" w:tplc="7E2020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C104ED"/>
    <w:multiLevelType w:val="hybridMultilevel"/>
    <w:tmpl w:val="38349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E9036D"/>
    <w:multiLevelType w:val="hybridMultilevel"/>
    <w:tmpl w:val="CDACEB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007CA4"/>
    <w:multiLevelType w:val="hybridMultilevel"/>
    <w:tmpl w:val="092C294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68661EE"/>
    <w:multiLevelType w:val="hybridMultilevel"/>
    <w:tmpl w:val="4438762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67F3261D"/>
    <w:multiLevelType w:val="hybridMultilevel"/>
    <w:tmpl w:val="BC8C00BA"/>
    <w:lvl w:ilvl="0" w:tplc="6C9E6F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543DF8"/>
    <w:multiLevelType w:val="hybridMultilevel"/>
    <w:tmpl w:val="B4A2178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6D561B"/>
    <w:multiLevelType w:val="hybridMultilevel"/>
    <w:tmpl w:val="495E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2425CA"/>
    <w:multiLevelType w:val="hybridMultilevel"/>
    <w:tmpl w:val="CD42F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A62DF4"/>
    <w:multiLevelType w:val="hybridMultilevel"/>
    <w:tmpl w:val="75304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D5303"/>
    <w:multiLevelType w:val="hybridMultilevel"/>
    <w:tmpl w:val="C5BAE5A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0" w15:restartNumberingAfterBreak="0">
    <w:nsid w:val="702E5746"/>
    <w:multiLevelType w:val="hybridMultilevel"/>
    <w:tmpl w:val="BB5EB98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721D101A"/>
    <w:multiLevelType w:val="hybridMultilevel"/>
    <w:tmpl w:val="C5061EE8"/>
    <w:lvl w:ilvl="0" w:tplc="6C9E6F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A27A0C"/>
    <w:multiLevelType w:val="hybridMultilevel"/>
    <w:tmpl w:val="BF223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2D32FA"/>
    <w:multiLevelType w:val="hybridMultilevel"/>
    <w:tmpl w:val="7532A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461C4E"/>
    <w:multiLevelType w:val="hybridMultilevel"/>
    <w:tmpl w:val="EF56522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2D5004"/>
    <w:multiLevelType w:val="hybridMultilevel"/>
    <w:tmpl w:val="03EA8AC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6" w15:restartNumberingAfterBreak="0">
    <w:nsid w:val="78827204"/>
    <w:multiLevelType w:val="hybridMultilevel"/>
    <w:tmpl w:val="A44ED48C"/>
    <w:lvl w:ilvl="0" w:tplc="6C9E6F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91216F"/>
    <w:multiLevelType w:val="hybridMultilevel"/>
    <w:tmpl w:val="2B665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DE05D1"/>
    <w:multiLevelType w:val="hybridMultilevel"/>
    <w:tmpl w:val="2856C1A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79F45532"/>
    <w:multiLevelType w:val="hybridMultilevel"/>
    <w:tmpl w:val="0966EBF2"/>
    <w:lvl w:ilvl="0" w:tplc="EDD47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F094573"/>
    <w:multiLevelType w:val="hybridMultilevel"/>
    <w:tmpl w:val="768A31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E1235B"/>
    <w:multiLevelType w:val="hybridMultilevel"/>
    <w:tmpl w:val="1666C0F6"/>
    <w:lvl w:ilvl="0" w:tplc="1CDCA3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636158">
    <w:abstractNumId w:val="43"/>
  </w:num>
  <w:num w:numId="2" w16cid:durableId="346640669">
    <w:abstractNumId w:val="5"/>
  </w:num>
  <w:num w:numId="3" w16cid:durableId="1189489005">
    <w:abstractNumId w:val="15"/>
  </w:num>
  <w:num w:numId="4" w16cid:durableId="604504744">
    <w:abstractNumId w:val="45"/>
  </w:num>
  <w:num w:numId="5" w16cid:durableId="1750954661">
    <w:abstractNumId w:val="20"/>
  </w:num>
  <w:num w:numId="6" w16cid:durableId="207644003">
    <w:abstractNumId w:val="52"/>
  </w:num>
  <w:num w:numId="7" w16cid:durableId="1143546209">
    <w:abstractNumId w:val="68"/>
  </w:num>
  <w:num w:numId="8" w16cid:durableId="823546312">
    <w:abstractNumId w:val="69"/>
  </w:num>
  <w:num w:numId="9" w16cid:durableId="1292243454">
    <w:abstractNumId w:val="16"/>
  </w:num>
  <w:num w:numId="10" w16cid:durableId="1072896466">
    <w:abstractNumId w:val="49"/>
  </w:num>
  <w:num w:numId="11" w16cid:durableId="1908608205">
    <w:abstractNumId w:val="29"/>
  </w:num>
  <w:num w:numId="12" w16cid:durableId="1513449800">
    <w:abstractNumId w:val="26"/>
  </w:num>
  <w:num w:numId="13" w16cid:durableId="1173497506">
    <w:abstractNumId w:val="40"/>
  </w:num>
  <w:num w:numId="14" w16cid:durableId="2123457698">
    <w:abstractNumId w:val="37"/>
  </w:num>
  <w:num w:numId="15" w16cid:durableId="1141114402">
    <w:abstractNumId w:val="42"/>
  </w:num>
  <w:num w:numId="16" w16cid:durableId="1960910165">
    <w:abstractNumId w:val="34"/>
  </w:num>
  <w:num w:numId="17" w16cid:durableId="19939130">
    <w:abstractNumId w:val="51"/>
  </w:num>
  <w:num w:numId="18" w16cid:durableId="576284076">
    <w:abstractNumId w:val="19"/>
  </w:num>
  <w:num w:numId="19" w16cid:durableId="861819537">
    <w:abstractNumId w:val="4"/>
  </w:num>
  <w:num w:numId="20" w16cid:durableId="1119450912">
    <w:abstractNumId w:val="22"/>
  </w:num>
  <w:num w:numId="21" w16cid:durableId="613094911">
    <w:abstractNumId w:val="39"/>
  </w:num>
  <w:num w:numId="22" w16cid:durableId="734278802">
    <w:abstractNumId w:val="10"/>
  </w:num>
  <w:num w:numId="23" w16cid:durableId="692847050">
    <w:abstractNumId w:val="38"/>
  </w:num>
  <w:num w:numId="24" w16cid:durableId="270938217">
    <w:abstractNumId w:val="21"/>
  </w:num>
  <w:num w:numId="25" w16cid:durableId="639307589">
    <w:abstractNumId w:val="66"/>
  </w:num>
  <w:num w:numId="26" w16cid:durableId="1688365883">
    <w:abstractNumId w:val="56"/>
  </w:num>
  <w:num w:numId="27" w16cid:durableId="255015759">
    <w:abstractNumId w:val="28"/>
  </w:num>
  <w:num w:numId="28" w16cid:durableId="1718897026">
    <w:abstractNumId w:val="27"/>
  </w:num>
  <w:num w:numId="29" w16cid:durableId="2143452953">
    <w:abstractNumId w:val="71"/>
  </w:num>
  <w:num w:numId="30" w16cid:durableId="875042574">
    <w:abstractNumId w:val="13"/>
  </w:num>
  <w:num w:numId="31" w16cid:durableId="971788458">
    <w:abstractNumId w:val="61"/>
  </w:num>
  <w:num w:numId="32" w16cid:durableId="2075009670">
    <w:abstractNumId w:val="17"/>
  </w:num>
  <w:num w:numId="33" w16cid:durableId="1788158376">
    <w:abstractNumId w:val="9"/>
  </w:num>
  <w:num w:numId="34" w16cid:durableId="1021206177">
    <w:abstractNumId w:val="47"/>
  </w:num>
  <w:num w:numId="35" w16cid:durableId="2022585884">
    <w:abstractNumId w:val="54"/>
  </w:num>
  <w:num w:numId="36" w16cid:durableId="150293524">
    <w:abstractNumId w:val="11"/>
  </w:num>
  <w:num w:numId="37" w16cid:durableId="379940872">
    <w:abstractNumId w:val="48"/>
  </w:num>
  <w:num w:numId="38" w16cid:durableId="1868106781">
    <w:abstractNumId w:val="14"/>
  </w:num>
  <w:num w:numId="39" w16cid:durableId="810829048">
    <w:abstractNumId w:val="25"/>
  </w:num>
  <w:num w:numId="40" w16cid:durableId="1467119484">
    <w:abstractNumId w:val="6"/>
  </w:num>
  <w:num w:numId="41" w16cid:durableId="1527981679">
    <w:abstractNumId w:val="67"/>
  </w:num>
  <w:num w:numId="42" w16cid:durableId="1684238903">
    <w:abstractNumId w:val="70"/>
  </w:num>
  <w:num w:numId="43" w16cid:durableId="287663087">
    <w:abstractNumId w:val="63"/>
  </w:num>
  <w:num w:numId="44" w16cid:durableId="653097639">
    <w:abstractNumId w:val="31"/>
  </w:num>
  <w:num w:numId="45" w16cid:durableId="1572930311">
    <w:abstractNumId w:val="23"/>
  </w:num>
  <w:num w:numId="46" w16cid:durableId="151066582">
    <w:abstractNumId w:val="33"/>
  </w:num>
  <w:num w:numId="47" w16cid:durableId="1056509010">
    <w:abstractNumId w:val="3"/>
  </w:num>
  <w:num w:numId="48" w16cid:durableId="556626500">
    <w:abstractNumId w:val="35"/>
  </w:num>
  <w:num w:numId="49" w16cid:durableId="1888954340">
    <w:abstractNumId w:val="12"/>
  </w:num>
  <w:num w:numId="50" w16cid:durableId="1949892651">
    <w:abstractNumId w:val="2"/>
  </w:num>
  <w:num w:numId="51" w16cid:durableId="1233194240">
    <w:abstractNumId w:val="64"/>
  </w:num>
  <w:num w:numId="52" w16cid:durableId="2060738912">
    <w:abstractNumId w:val="30"/>
  </w:num>
  <w:num w:numId="53" w16cid:durableId="156580473">
    <w:abstractNumId w:val="60"/>
  </w:num>
  <w:num w:numId="54" w16cid:durableId="1953171492">
    <w:abstractNumId w:val="55"/>
  </w:num>
  <w:num w:numId="55" w16cid:durableId="873425002">
    <w:abstractNumId w:val="0"/>
  </w:num>
  <w:num w:numId="56" w16cid:durableId="834415124">
    <w:abstractNumId w:val="8"/>
  </w:num>
  <w:num w:numId="57" w16cid:durableId="1563786360">
    <w:abstractNumId w:val="62"/>
  </w:num>
  <w:num w:numId="58" w16cid:durableId="892158932">
    <w:abstractNumId w:val="59"/>
  </w:num>
  <w:num w:numId="59" w16cid:durableId="216817779">
    <w:abstractNumId w:val="44"/>
  </w:num>
  <w:num w:numId="60" w16cid:durableId="30881893">
    <w:abstractNumId w:val="53"/>
  </w:num>
  <w:num w:numId="61" w16cid:durableId="1973629029">
    <w:abstractNumId w:val="65"/>
  </w:num>
  <w:num w:numId="62" w16cid:durableId="337194582">
    <w:abstractNumId w:val="1"/>
  </w:num>
  <w:num w:numId="63" w16cid:durableId="757290648">
    <w:abstractNumId w:val="46"/>
  </w:num>
  <w:num w:numId="64" w16cid:durableId="2006396040">
    <w:abstractNumId w:val="41"/>
  </w:num>
  <w:num w:numId="65" w16cid:durableId="1542862361">
    <w:abstractNumId w:val="32"/>
  </w:num>
  <w:num w:numId="66" w16cid:durableId="885992333">
    <w:abstractNumId w:val="50"/>
  </w:num>
  <w:num w:numId="67" w16cid:durableId="322396943">
    <w:abstractNumId w:val="57"/>
  </w:num>
  <w:num w:numId="68" w16cid:durableId="1348024300">
    <w:abstractNumId w:val="18"/>
  </w:num>
  <w:num w:numId="69" w16cid:durableId="1040740212">
    <w:abstractNumId w:val="36"/>
  </w:num>
  <w:num w:numId="70" w16cid:durableId="596596144">
    <w:abstractNumId w:val="7"/>
  </w:num>
  <w:num w:numId="71" w16cid:durableId="1998997099">
    <w:abstractNumId w:val="24"/>
  </w:num>
  <w:num w:numId="72" w16cid:durableId="390465537">
    <w:abstractNumId w:val="58"/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la Miasta Torunia">
    <w15:presenceInfo w15:providerId="Windows Live" w15:userId="cf238121618f18b4"/>
  </w15:person>
  <w15:person w15:author="Kamila Kołoszko">
    <w15:presenceInfo w15:providerId="AD" w15:userId="S-1-5-21-2619306676-2800222060-3362172700-3983"/>
  </w15:person>
  <w15:person w15:author="Barbara Jesionowska">
    <w15:presenceInfo w15:providerId="AD" w15:userId="S-1-5-21-2619306676-2800222060-3362172700-3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81"/>
    <w:rsid w:val="00000E09"/>
    <w:rsid w:val="00001285"/>
    <w:rsid w:val="00001E69"/>
    <w:rsid w:val="00002157"/>
    <w:rsid w:val="00003630"/>
    <w:rsid w:val="000043B5"/>
    <w:rsid w:val="0000458E"/>
    <w:rsid w:val="00005031"/>
    <w:rsid w:val="00005909"/>
    <w:rsid w:val="0001027E"/>
    <w:rsid w:val="000107B7"/>
    <w:rsid w:val="000110E7"/>
    <w:rsid w:val="0001166E"/>
    <w:rsid w:val="00012146"/>
    <w:rsid w:val="00012788"/>
    <w:rsid w:val="00012D30"/>
    <w:rsid w:val="00013291"/>
    <w:rsid w:val="000132AB"/>
    <w:rsid w:val="00015A37"/>
    <w:rsid w:val="00015DAD"/>
    <w:rsid w:val="000164DC"/>
    <w:rsid w:val="00016738"/>
    <w:rsid w:val="0001745B"/>
    <w:rsid w:val="0002020E"/>
    <w:rsid w:val="000220B1"/>
    <w:rsid w:val="00022450"/>
    <w:rsid w:val="00023A70"/>
    <w:rsid w:val="00024696"/>
    <w:rsid w:val="00027685"/>
    <w:rsid w:val="00030DE0"/>
    <w:rsid w:val="00032860"/>
    <w:rsid w:val="00032930"/>
    <w:rsid w:val="000343C5"/>
    <w:rsid w:val="00034853"/>
    <w:rsid w:val="0003575B"/>
    <w:rsid w:val="00035DB0"/>
    <w:rsid w:val="00036C71"/>
    <w:rsid w:val="00037664"/>
    <w:rsid w:val="000410C8"/>
    <w:rsid w:val="00041AC8"/>
    <w:rsid w:val="00042C13"/>
    <w:rsid w:val="000458EF"/>
    <w:rsid w:val="00050B0F"/>
    <w:rsid w:val="00050D59"/>
    <w:rsid w:val="000518BA"/>
    <w:rsid w:val="0005391E"/>
    <w:rsid w:val="0005430C"/>
    <w:rsid w:val="000569C8"/>
    <w:rsid w:val="00062C63"/>
    <w:rsid w:val="0006471E"/>
    <w:rsid w:val="00064AD2"/>
    <w:rsid w:val="00064B10"/>
    <w:rsid w:val="00065683"/>
    <w:rsid w:val="00065DAA"/>
    <w:rsid w:val="00067700"/>
    <w:rsid w:val="000708CC"/>
    <w:rsid w:val="00071AD4"/>
    <w:rsid w:val="00071CB8"/>
    <w:rsid w:val="00072F1D"/>
    <w:rsid w:val="00073E22"/>
    <w:rsid w:val="00074106"/>
    <w:rsid w:val="000742CB"/>
    <w:rsid w:val="00074811"/>
    <w:rsid w:val="000748B0"/>
    <w:rsid w:val="00075F66"/>
    <w:rsid w:val="000760D6"/>
    <w:rsid w:val="00076530"/>
    <w:rsid w:val="00076A16"/>
    <w:rsid w:val="0007721E"/>
    <w:rsid w:val="00080BE0"/>
    <w:rsid w:val="00081526"/>
    <w:rsid w:val="00081D25"/>
    <w:rsid w:val="00081ED7"/>
    <w:rsid w:val="0008212C"/>
    <w:rsid w:val="00083E9F"/>
    <w:rsid w:val="000843EE"/>
    <w:rsid w:val="00084B38"/>
    <w:rsid w:val="000855EF"/>
    <w:rsid w:val="000901EE"/>
    <w:rsid w:val="00090D3B"/>
    <w:rsid w:val="00092FE9"/>
    <w:rsid w:val="000930BE"/>
    <w:rsid w:val="0009370C"/>
    <w:rsid w:val="00093DA9"/>
    <w:rsid w:val="00095B63"/>
    <w:rsid w:val="00096415"/>
    <w:rsid w:val="00097020"/>
    <w:rsid w:val="00097214"/>
    <w:rsid w:val="000976B2"/>
    <w:rsid w:val="000A118F"/>
    <w:rsid w:val="000A2585"/>
    <w:rsid w:val="000A2B2B"/>
    <w:rsid w:val="000A2FAC"/>
    <w:rsid w:val="000A594C"/>
    <w:rsid w:val="000A6316"/>
    <w:rsid w:val="000A65D0"/>
    <w:rsid w:val="000A6C45"/>
    <w:rsid w:val="000B0685"/>
    <w:rsid w:val="000B0B11"/>
    <w:rsid w:val="000B18BB"/>
    <w:rsid w:val="000B1DAB"/>
    <w:rsid w:val="000B2182"/>
    <w:rsid w:val="000B2201"/>
    <w:rsid w:val="000B2CB7"/>
    <w:rsid w:val="000B37BC"/>
    <w:rsid w:val="000B431F"/>
    <w:rsid w:val="000B44E6"/>
    <w:rsid w:val="000B5765"/>
    <w:rsid w:val="000B5C13"/>
    <w:rsid w:val="000B5E59"/>
    <w:rsid w:val="000B7419"/>
    <w:rsid w:val="000B7C17"/>
    <w:rsid w:val="000C0218"/>
    <w:rsid w:val="000C050B"/>
    <w:rsid w:val="000C0CFA"/>
    <w:rsid w:val="000C2906"/>
    <w:rsid w:val="000C372D"/>
    <w:rsid w:val="000C4455"/>
    <w:rsid w:val="000C4AB3"/>
    <w:rsid w:val="000C5780"/>
    <w:rsid w:val="000C5F82"/>
    <w:rsid w:val="000C6238"/>
    <w:rsid w:val="000C6E89"/>
    <w:rsid w:val="000D0005"/>
    <w:rsid w:val="000D262F"/>
    <w:rsid w:val="000D38D1"/>
    <w:rsid w:val="000D3BD3"/>
    <w:rsid w:val="000D4064"/>
    <w:rsid w:val="000D55E7"/>
    <w:rsid w:val="000D65E9"/>
    <w:rsid w:val="000D71E4"/>
    <w:rsid w:val="000D7BF4"/>
    <w:rsid w:val="000E3787"/>
    <w:rsid w:val="000E47C1"/>
    <w:rsid w:val="000E4964"/>
    <w:rsid w:val="000E503A"/>
    <w:rsid w:val="000F0011"/>
    <w:rsid w:val="000F021E"/>
    <w:rsid w:val="000F0648"/>
    <w:rsid w:val="000F2D5D"/>
    <w:rsid w:val="000F4894"/>
    <w:rsid w:val="000F529E"/>
    <w:rsid w:val="000F5877"/>
    <w:rsid w:val="000F6879"/>
    <w:rsid w:val="000F6E55"/>
    <w:rsid w:val="00101486"/>
    <w:rsid w:val="001016BB"/>
    <w:rsid w:val="0010253A"/>
    <w:rsid w:val="00103EDE"/>
    <w:rsid w:val="001048D1"/>
    <w:rsid w:val="00104B42"/>
    <w:rsid w:val="00105707"/>
    <w:rsid w:val="001065B7"/>
    <w:rsid w:val="001066A5"/>
    <w:rsid w:val="0010749A"/>
    <w:rsid w:val="00111170"/>
    <w:rsid w:val="00112D86"/>
    <w:rsid w:val="0011387C"/>
    <w:rsid w:val="00114541"/>
    <w:rsid w:val="0011577D"/>
    <w:rsid w:val="001166D1"/>
    <w:rsid w:val="00117030"/>
    <w:rsid w:val="00117038"/>
    <w:rsid w:val="00120385"/>
    <w:rsid w:val="00120630"/>
    <w:rsid w:val="001220D9"/>
    <w:rsid w:val="00122611"/>
    <w:rsid w:val="00122990"/>
    <w:rsid w:val="00123953"/>
    <w:rsid w:val="00125DAA"/>
    <w:rsid w:val="00126899"/>
    <w:rsid w:val="00127EB1"/>
    <w:rsid w:val="001303CE"/>
    <w:rsid w:val="00131094"/>
    <w:rsid w:val="00131900"/>
    <w:rsid w:val="00132CD3"/>
    <w:rsid w:val="001335BE"/>
    <w:rsid w:val="0013425E"/>
    <w:rsid w:val="001353E5"/>
    <w:rsid w:val="00135F26"/>
    <w:rsid w:val="001369D0"/>
    <w:rsid w:val="00136C30"/>
    <w:rsid w:val="0013759D"/>
    <w:rsid w:val="001378B9"/>
    <w:rsid w:val="00137B47"/>
    <w:rsid w:val="00137C77"/>
    <w:rsid w:val="00140976"/>
    <w:rsid w:val="00140EEA"/>
    <w:rsid w:val="00141495"/>
    <w:rsid w:val="00141C56"/>
    <w:rsid w:val="001427A4"/>
    <w:rsid w:val="0014378A"/>
    <w:rsid w:val="001447F5"/>
    <w:rsid w:val="001453BD"/>
    <w:rsid w:val="00146941"/>
    <w:rsid w:val="00147F80"/>
    <w:rsid w:val="00152C77"/>
    <w:rsid w:val="00152E9F"/>
    <w:rsid w:val="00153DFA"/>
    <w:rsid w:val="00155F40"/>
    <w:rsid w:val="00156386"/>
    <w:rsid w:val="00156AC5"/>
    <w:rsid w:val="00156EB8"/>
    <w:rsid w:val="001572B5"/>
    <w:rsid w:val="00157749"/>
    <w:rsid w:val="0016019B"/>
    <w:rsid w:val="001607ED"/>
    <w:rsid w:val="0016096D"/>
    <w:rsid w:val="00160C82"/>
    <w:rsid w:val="00162DF2"/>
    <w:rsid w:val="00163902"/>
    <w:rsid w:val="00164123"/>
    <w:rsid w:val="00164971"/>
    <w:rsid w:val="00166ECE"/>
    <w:rsid w:val="00166EF6"/>
    <w:rsid w:val="00167174"/>
    <w:rsid w:val="00167988"/>
    <w:rsid w:val="00167A08"/>
    <w:rsid w:val="00171AEF"/>
    <w:rsid w:val="0017367A"/>
    <w:rsid w:val="0017391D"/>
    <w:rsid w:val="00174225"/>
    <w:rsid w:val="0017493B"/>
    <w:rsid w:val="00174F91"/>
    <w:rsid w:val="0017564D"/>
    <w:rsid w:val="0017733C"/>
    <w:rsid w:val="00177C9A"/>
    <w:rsid w:val="00182A9D"/>
    <w:rsid w:val="001831F3"/>
    <w:rsid w:val="00184EA0"/>
    <w:rsid w:val="00185CB1"/>
    <w:rsid w:val="00185DF5"/>
    <w:rsid w:val="001869BB"/>
    <w:rsid w:val="00186A24"/>
    <w:rsid w:val="00187323"/>
    <w:rsid w:val="001878E4"/>
    <w:rsid w:val="001879CD"/>
    <w:rsid w:val="00187D83"/>
    <w:rsid w:val="001916F5"/>
    <w:rsid w:val="00191996"/>
    <w:rsid w:val="00192567"/>
    <w:rsid w:val="00193564"/>
    <w:rsid w:val="00193A48"/>
    <w:rsid w:val="00195EF8"/>
    <w:rsid w:val="001962C6"/>
    <w:rsid w:val="001966B8"/>
    <w:rsid w:val="00196D6D"/>
    <w:rsid w:val="001972A5"/>
    <w:rsid w:val="001A20BC"/>
    <w:rsid w:val="001A3936"/>
    <w:rsid w:val="001A3F95"/>
    <w:rsid w:val="001A40D2"/>
    <w:rsid w:val="001A42FF"/>
    <w:rsid w:val="001A435C"/>
    <w:rsid w:val="001A4960"/>
    <w:rsid w:val="001A497B"/>
    <w:rsid w:val="001A6912"/>
    <w:rsid w:val="001A72E8"/>
    <w:rsid w:val="001A7541"/>
    <w:rsid w:val="001B03F7"/>
    <w:rsid w:val="001B08D5"/>
    <w:rsid w:val="001B0B3E"/>
    <w:rsid w:val="001B18BA"/>
    <w:rsid w:val="001B1D52"/>
    <w:rsid w:val="001B3B96"/>
    <w:rsid w:val="001B4F94"/>
    <w:rsid w:val="001B6811"/>
    <w:rsid w:val="001B6E01"/>
    <w:rsid w:val="001C26E3"/>
    <w:rsid w:val="001C482E"/>
    <w:rsid w:val="001C5069"/>
    <w:rsid w:val="001C631F"/>
    <w:rsid w:val="001D1931"/>
    <w:rsid w:val="001D2193"/>
    <w:rsid w:val="001D23F8"/>
    <w:rsid w:val="001D4163"/>
    <w:rsid w:val="001D41FA"/>
    <w:rsid w:val="001D54D8"/>
    <w:rsid w:val="001D5BB2"/>
    <w:rsid w:val="001D6777"/>
    <w:rsid w:val="001D75D3"/>
    <w:rsid w:val="001E1B76"/>
    <w:rsid w:val="001E2542"/>
    <w:rsid w:val="001E2550"/>
    <w:rsid w:val="001E2701"/>
    <w:rsid w:val="001E5B2E"/>
    <w:rsid w:val="001E77D5"/>
    <w:rsid w:val="001E7B93"/>
    <w:rsid w:val="001E7DD8"/>
    <w:rsid w:val="001F009A"/>
    <w:rsid w:val="001F10F9"/>
    <w:rsid w:val="001F1558"/>
    <w:rsid w:val="001F30FE"/>
    <w:rsid w:val="001F3266"/>
    <w:rsid w:val="001F4748"/>
    <w:rsid w:val="001F4D9D"/>
    <w:rsid w:val="001F5CA4"/>
    <w:rsid w:val="00200062"/>
    <w:rsid w:val="00200DC9"/>
    <w:rsid w:val="00201E1B"/>
    <w:rsid w:val="002038FC"/>
    <w:rsid w:val="0020482C"/>
    <w:rsid w:val="002051B1"/>
    <w:rsid w:val="002062BA"/>
    <w:rsid w:val="00206326"/>
    <w:rsid w:val="00206B6B"/>
    <w:rsid w:val="00206F42"/>
    <w:rsid w:val="002100B3"/>
    <w:rsid w:val="0021057A"/>
    <w:rsid w:val="00212950"/>
    <w:rsid w:val="00213FA8"/>
    <w:rsid w:val="00214054"/>
    <w:rsid w:val="0021412E"/>
    <w:rsid w:val="00214B3B"/>
    <w:rsid w:val="00216252"/>
    <w:rsid w:val="00217DA2"/>
    <w:rsid w:val="00217E2A"/>
    <w:rsid w:val="00223827"/>
    <w:rsid w:val="00224DC9"/>
    <w:rsid w:val="00224EEF"/>
    <w:rsid w:val="00224F53"/>
    <w:rsid w:val="00225004"/>
    <w:rsid w:val="002256C5"/>
    <w:rsid w:val="00227500"/>
    <w:rsid w:val="0022773F"/>
    <w:rsid w:val="00231737"/>
    <w:rsid w:val="00231F95"/>
    <w:rsid w:val="002320E3"/>
    <w:rsid w:val="002320E5"/>
    <w:rsid w:val="00232B30"/>
    <w:rsid w:val="00234607"/>
    <w:rsid w:val="00234E30"/>
    <w:rsid w:val="002377B1"/>
    <w:rsid w:val="002406C8"/>
    <w:rsid w:val="00240EFA"/>
    <w:rsid w:val="00241456"/>
    <w:rsid w:val="00241DB3"/>
    <w:rsid w:val="00243DED"/>
    <w:rsid w:val="0024482D"/>
    <w:rsid w:val="002448A4"/>
    <w:rsid w:val="00245328"/>
    <w:rsid w:val="002453D3"/>
    <w:rsid w:val="00245AE6"/>
    <w:rsid w:val="00245D31"/>
    <w:rsid w:val="00246A53"/>
    <w:rsid w:val="002475A9"/>
    <w:rsid w:val="00247B15"/>
    <w:rsid w:val="0025141F"/>
    <w:rsid w:val="00251874"/>
    <w:rsid w:val="002519F5"/>
    <w:rsid w:val="00251F92"/>
    <w:rsid w:val="00252079"/>
    <w:rsid w:val="00253694"/>
    <w:rsid w:val="002539B2"/>
    <w:rsid w:val="002545D7"/>
    <w:rsid w:val="00254787"/>
    <w:rsid w:val="00254B03"/>
    <w:rsid w:val="0025503E"/>
    <w:rsid w:val="0025515E"/>
    <w:rsid w:val="00257B56"/>
    <w:rsid w:val="0026136F"/>
    <w:rsid w:val="00261B43"/>
    <w:rsid w:val="00264155"/>
    <w:rsid w:val="0026473B"/>
    <w:rsid w:val="00264791"/>
    <w:rsid w:val="00264ACA"/>
    <w:rsid w:val="00264CAE"/>
    <w:rsid w:val="00265293"/>
    <w:rsid w:val="00265DE1"/>
    <w:rsid w:val="00266D8F"/>
    <w:rsid w:val="00270669"/>
    <w:rsid w:val="00271667"/>
    <w:rsid w:val="00271698"/>
    <w:rsid w:val="002716C7"/>
    <w:rsid w:val="002717CD"/>
    <w:rsid w:val="00271B4B"/>
    <w:rsid w:val="002728CB"/>
    <w:rsid w:val="00272A49"/>
    <w:rsid w:val="00272DC0"/>
    <w:rsid w:val="002746B1"/>
    <w:rsid w:val="00274719"/>
    <w:rsid w:val="00274FD3"/>
    <w:rsid w:val="00275565"/>
    <w:rsid w:val="002758A4"/>
    <w:rsid w:val="0027630E"/>
    <w:rsid w:val="00276E87"/>
    <w:rsid w:val="002777BB"/>
    <w:rsid w:val="002804C1"/>
    <w:rsid w:val="002806C1"/>
    <w:rsid w:val="00280B91"/>
    <w:rsid w:val="00281935"/>
    <w:rsid w:val="00282E8E"/>
    <w:rsid w:val="002832C8"/>
    <w:rsid w:val="002838D9"/>
    <w:rsid w:val="00284F17"/>
    <w:rsid w:val="0028572A"/>
    <w:rsid w:val="00286A94"/>
    <w:rsid w:val="00286BD3"/>
    <w:rsid w:val="00287D8A"/>
    <w:rsid w:val="002906DD"/>
    <w:rsid w:val="002909AE"/>
    <w:rsid w:val="00290B86"/>
    <w:rsid w:val="002916E1"/>
    <w:rsid w:val="002919D9"/>
    <w:rsid w:val="00293524"/>
    <w:rsid w:val="00294C3D"/>
    <w:rsid w:val="00295F74"/>
    <w:rsid w:val="0029683F"/>
    <w:rsid w:val="002A0B81"/>
    <w:rsid w:val="002A0C40"/>
    <w:rsid w:val="002A10B3"/>
    <w:rsid w:val="002A13A2"/>
    <w:rsid w:val="002A236A"/>
    <w:rsid w:val="002A3A2F"/>
    <w:rsid w:val="002A4133"/>
    <w:rsid w:val="002A4609"/>
    <w:rsid w:val="002A6354"/>
    <w:rsid w:val="002B0142"/>
    <w:rsid w:val="002B048B"/>
    <w:rsid w:val="002B1F52"/>
    <w:rsid w:val="002B3849"/>
    <w:rsid w:val="002B416F"/>
    <w:rsid w:val="002B5B0F"/>
    <w:rsid w:val="002B5F71"/>
    <w:rsid w:val="002B62C9"/>
    <w:rsid w:val="002B7D44"/>
    <w:rsid w:val="002B7E50"/>
    <w:rsid w:val="002C1B99"/>
    <w:rsid w:val="002C278C"/>
    <w:rsid w:val="002C3C48"/>
    <w:rsid w:val="002C41D4"/>
    <w:rsid w:val="002C6388"/>
    <w:rsid w:val="002C693C"/>
    <w:rsid w:val="002C7142"/>
    <w:rsid w:val="002C7593"/>
    <w:rsid w:val="002D029F"/>
    <w:rsid w:val="002D0331"/>
    <w:rsid w:val="002D0674"/>
    <w:rsid w:val="002D0C77"/>
    <w:rsid w:val="002D0E00"/>
    <w:rsid w:val="002D27D7"/>
    <w:rsid w:val="002D3254"/>
    <w:rsid w:val="002D39EB"/>
    <w:rsid w:val="002D5F69"/>
    <w:rsid w:val="002D676F"/>
    <w:rsid w:val="002D70E4"/>
    <w:rsid w:val="002E09BD"/>
    <w:rsid w:val="002E2BF8"/>
    <w:rsid w:val="002E2DAA"/>
    <w:rsid w:val="002E3E98"/>
    <w:rsid w:val="002E40C2"/>
    <w:rsid w:val="002E50FF"/>
    <w:rsid w:val="002E5C88"/>
    <w:rsid w:val="002E5DC2"/>
    <w:rsid w:val="002E6B8E"/>
    <w:rsid w:val="002E704C"/>
    <w:rsid w:val="002E79B4"/>
    <w:rsid w:val="002E7C52"/>
    <w:rsid w:val="002F04D6"/>
    <w:rsid w:val="002F10A7"/>
    <w:rsid w:val="002F11A3"/>
    <w:rsid w:val="002F2793"/>
    <w:rsid w:val="002F3959"/>
    <w:rsid w:val="002F39F5"/>
    <w:rsid w:val="002F4A1F"/>
    <w:rsid w:val="002F5522"/>
    <w:rsid w:val="002F56A3"/>
    <w:rsid w:val="002F7144"/>
    <w:rsid w:val="002F7352"/>
    <w:rsid w:val="002F742B"/>
    <w:rsid w:val="002F7BBF"/>
    <w:rsid w:val="00300B54"/>
    <w:rsid w:val="00301D2D"/>
    <w:rsid w:val="003025B7"/>
    <w:rsid w:val="00302B50"/>
    <w:rsid w:val="003042E6"/>
    <w:rsid w:val="00304703"/>
    <w:rsid w:val="003057B1"/>
    <w:rsid w:val="00305B6A"/>
    <w:rsid w:val="003063CD"/>
    <w:rsid w:val="00307EEF"/>
    <w:rsid w:val="00310009"/>
    <w:rsid w:val="00310575"/>
    <w:rsid w:val="003112C6"/>
    <w:rsid w:val="003129B7"/>
    <w:rsid w:val="00313ECF"/>
    <w:rsid w:val="00315737"/>
    <w:rsid w:val="0031616D"/>
    <w:rsid w:val="00316EA0"/>
    <w:rsid w:val="00316FB6"/>
    <w:rsid w:val="003178C9"/>
    <w:rsid w:val="0032130A"/>
    <w:rsid w:val="0032143C"/>
    <w:rsid w:val="00321462"/>
    <w:rsid w:val="00321A86"/>
    <w:rsid w:val="00321DFB"/>
    <w:rsid w:val="003230C9"/>
    <w:rsid w:val="00323A41"/>
    <w:rsid w:val="00326B26"/>
    <w:rsid w:val="00326B92"/>
    <w:rsid w:val="0032766E"/>
    <w:rsid w:val="00327E72"/>
    <w:rsid w:val="0033116D"/>
    <w:rsid w:val="00331B51"/>
    <w:rsid w:val="0033206A"/>
    <w:rsid w:val="003326AF"/>
    <w:rsid w:val="003331B6"/>
    <w:rsid w:val="00333F46"/>
    <w:rsid w:val="003365FD"/>
    <w:rsid w:val="00337764"/>
    <w:rsid w:val="00341EE2"/>
    <w:rsid w:val="00343EDE"/>
    <w:rsid w:val="00344389"/>
    <w:rsid w:val="00345076"/>
    <w:rsid w:val="003451BB"/>
    <w:rsid w:val="0034526E"/>
    <w:rsid w:val="00345A01"/>
    <w:rsid w:val="00345FAC"/>
    <w:rsid w:val="00346BA4"/>
    <w:rsid w:val="003476BD"/>
    <w:rsid w:val="00350D2C"/>
    <w:rsid w:val="00350F6D"/>
    <w:rsid w:val="00352570"/>
    <w:rsid w:val="00360B57"/>
    <w:rsid w:val="003622EC"/>
    <w:rsid w:val="003631B3"/>
    <w:rsid w:val="003637B1"/>
    <w:rsid w:val="00364B81"/>
    <w:rsid w:val="00364F0A"/>
    <w:rsid w:val="003654C9"/>
    <w:rsid w:val="00365E55"/>
    <w:rsid w:val="003676E7"/>
    <w:rsid w:val="00367721"/>
    <w:rsid w:val="00367AD0"/>
    <w:rsid w:val="003708C0"/>
    <w:rsid w:val="003717A8"/>
    <w:rsid w:val="00372D17"/>
    <w:rsid w:val="003748CD"/>
    <w:rsid w:val="0038042C"/>
    <w:rsid w:val="00380D27"/>
    <w:rsid w:val="003814EF"/>
    <w:rsid w:val="00381516"/>
    <w:rsid w:val="003815BD"/>
    <w:rsid w:val="00381ADF"/>
    <w:rsid w:val="003825E0"/>
    <w:rsid w:val="00384820"/>
    <w:rsid w:val="00384C81"/>
    <w:rsid w:val="003852A6"/>
    <w:rsid w:val="00385755"/>
    <w:rsid w:val="00386271"/>
    <w:rsid w:val="0038747B"/>
    <w:rsid w:val="003877E1"/>
    <w:rsid w:val="00387A77"/>
    <w:rsid w:val="00390289"/>
    <w:rsid w:val="00390671"/>
    <w:rsid w:val="00390D14"/>
    <w:rsid w:val="0039398F"/>
    <w:rsid w:val="00393E01"/>
    <w:rsid w:val="00395DCD"/>
    <w:rsid w:val="0039606D"/>
    <w:rsid w:val="003960F0"/>
    <w:rsid w:val="00397693"/>
    <w:rsid w:val="003A09B3"/>
    <w:rsid w:val="003A12DA"/>
    <w:rsid w:val="003A224C"/>
    <w:rsid w:val="003A2E25"/>
    <w:rsid w:val="003A30B0"/>
    <w:rsid w:val="003A3C12"/>
    <w:rsid w:val="003A4329"/>
    <w:rsid w:val="003A433A"/>
    <w:rsid w:val="003A60EC"/>
    <w:rsid w:val="003A6F47"/>
    <w:rsid w:val="003A723D"/>
    <w:rsid w:val="003B025E"/>
    <w:rsid w:val="003B02EA"/>
    <w:rsid w:val="003B059D"/>
    <w:rsid w:val="003B1E40"/>
    <w:rsid w:val="003B1FB7"/>
    <w:rsid w:val="003B293A"/>
    <w:rsid w:val="003B32EF"/>
    <w:rsid w:val="003B34CD"/>
    <w:rsid w:val="003B398E"/>
    <w:rsid w:val="003B673C"/>
    <w:rsid w:val="003B6F8D"/>
    <w:rsid w:val="003B7913"/>
    <w:rsid w:val="003C0575"/>
    <w:rsid w:val="003C05B5"/>
    <w:rsid w:val="003C1731"/>
    <w:rsid w:val="003C27E8"/>
    <w:rsid w:val="003C3C93"/>
    <w:rsid w:val="003C4ACC"/>
    <w:rsid w:val="003C5CED"/>
    <w:rsid w:val="003C7AAB"/>
    <w:rsid w:val="003D01D3"/>
    <w:rsid w:val="003D07AF"/>
    <w:rsid w:val="003D117E"/>
    <w:rsid w:val="003D17A8"/>
    <w:rsid w:val="003D2C37"/>
    <w:rsid w:val="003D44F4"/>
    <w:rsid w:val="003D4F8C"/>
    <w:rsid w:val="003D5B17"/>
    <w:rsid w:val="003E1791"/>
    <w:rsid w:val="003E33B0"/>
    <w:rsid w:val="003E38DD"/>
    <w:rsid w:val="003E48B3"/>
    <w:rsid w:val="003E52CF"/>
    <w:rsid w:val="003E547D"/>
    <w:rsid w:val="003E646B"/>
    <w:rsid w:val="003E66C4"/>
    <w:rsid w:val="003E6792"/>
    <w:rsid w:val="003E70FA"/>
    <w:rsid w:val="003F0226"/>
    <w:rsid w:val="003F04BA"/>
    <w:rsid w:val="003F0C88"/>
    <w:rsid w:val="003F1539"/>
    <w:rsid w:val="003F5C35"/>
    <w:rsid w:val="003F5F27"/>
    <w:rsid w:val="00400D98"/>
    <w:rsid w:val="0040104F"/>
    <w:rsid w:val="0040132D"/>
    <w:rsid w:val="00402620"/>
    <w:rsid w:val="00405C2C"/>
    <w:rsid w:val="00405E8D"/>
    <w:rsid w:val="00406916"/>
    <w:rsid w:val="00406DE5"/>
    <w:rsid w:val="00407D22"/>
    <w:rsid w:val="00411132"/>
    <w:rsid w:val="00411158"/>
    <w:rsid w:val="00412D98"/>
    <w:rsid w:val="0041316B"/>
    <w:rsid w:val="0041382A"/>
    <w:rsid w:val="00414B1C"/>
    <w:rsid w:val="0041543F"/>
    <w:rsid w:val="00415601"/>
    <w:rsid w:val="00415845"/>
    <w:rsid w:val="0042158F"/>
    <w:rsid w:val="00421FCE"/>
    <w:rsid w:val="00423370"/>
    <w:rsid w:val="00423E7E"/>
    <w:rsid w:val="00425596"/>
    <w:rsid w:val="00425744"/>
    <w:rsid w:val="004309E3"/>
    <w:rsid w:val="00430D63"/>
    <w:rsid w:val="004341D2"/>
    <w:rsid w:val="00434570"/>
    <w:rsid w:val="00436B2C"/>
    <w:rsid w:val="00436BE6"/>
    <w:rsid w:val="00436DBA"/>
    <w:rsid w:val="00440272"/>
    <w:rsid w:val="004408B3"/>
    <w:rsid w:val="004435E5"/>
    <w:rsid w:val="004436A8"/>
    <w:rsid w:val="004442E1"/>
    <w:rsid w:val="00444561"/>
    <w:rsid w:val="00445807"/>
    <w:rsid w:val="004460D7"/>
    <w:rsid w:val="00447374"/>
    <w:rsid w:val="004507F4"/>
    <w:rsid w:val="00450A06"/>
    <w:rsid w:val="00450B73"/>
    <w:rsid w:val="00451223"/>
    <w:rsid w:val="004515E4"/>
    <w:rsid w:val="00452F4C"/>
    <w:rsid w:val="00453810"/>
    <w:rsid w:val="00454366"/>
    <w:rsid w:val="00454661"/>
    <w:rsid w:val="00454EB6"/>
    <w:rsid w:val="00455E73"/>
    <w:rsid w:val="00456C22"/>
    <w:rsid w:val="00457C20"/>
    <w:rsid w:val="0046070D"/>
    <w:rsid w:val="00460ECE"/>
    <w:rsid w:val="00460F73"/>
    <w:rsid w:val="0046111E"/>
    <w:rsid w:val="00466B29"/>
    <w:rsid w:val="00466D30"/>
    <w:rsid w:val="004703C1"/>
    <w:rsid w:val="004710A8"/>
    <w:rsid w:val="004724BA"/>
    <w:rsid w:val="0047286B"/>
    <w:rsid w:val="00473507"/>
    <w:rsid w:val="00473718"/>
    <w:rsid w:val="00473B03"/>
    <w:rsid w:val="00474125"/>
    <w:rsid w:val="0047446E"/>
    <w:rsid w:val="004774EF"/>
    <w:rsid w:val="00483C1D"/>
    <w:rsid w:val="00485EFE"/>
    <w:rsid w:val="0048615E"/>
    <w:rsid w:val="0048629B"/>
    <w:rsid w:val="00486357"/>
    <w:rsid w:val="00486BC7"/>
    <w:rsid w:val="00490078"/>
    <w:rsid w:val="00490FEC"/>
    <w:rsid w:val="004925F6"/>
    <w:rsid w:val="00493E08"/>
    <w:rsid w:val="00493F73"/>
    <w:rsid w:val="004952CF"/>
    <w:rsid w:val="00495CB8"/>
    <w:rsid w:val="00495CC7"/>
    <w:rsid w:val="00497382"/>
    <w:rsid w:val="004977E6"/>
    <w:rsid w:val="00497849"/>
    <w:rsid w:val="00497CA8"/>
    <w:rsid w:val="004A1424"/>
    <w:rsid w:val="004A1B03"/>
    <w:rsid w:val="004A1D66"/>
    <w:rsid w:val="004A2150"/>
    <w:rsid w:val="004A33CE"/>
    <w:rsid w:val="004A3FAD"/>
    <w:rsid w:val="004A4320"/>
    <w:rsid w:val="004A4B06"/>
    <w:rsid w:val="004A4ED0"/>
    <w:rsid w:val="004A6631"/>
    <w:rsid w:val="004A6A0D"/>
    <w:rsid w:val="004A6A36"/>
    <w:rsid w:val="004A6B14"/>
    <w:rsid w:val="004A782C"/>
    <w:rsid w:val="004B0B99"/>
    <w:rsid w:val="004B2158"/>
    <w:rsid w:val="004B23C5"/>
    <w:rsid w:val="004B3099"/>
    <w:rsid w:val="004B54EF"/>
    <w:rsid w:val="004B556D"/>
    <w:rsid w:val="004B57DF"/>
    <w:rsid w:val="004B647F"/>
    <w:rsid w:val="004B6574"/>
    <w:rsid w:val="004B7339"/>
    <w:rsid w:val="004B799C"/>
    <w:rsid w:val="004C01D4"/>
    <w:rsid w:val="004C0397"/>
    <w:rsid w:val="004C06DD"/>
    <w:rsid w:val="004C227C"/>
    <w:rsid w:val="004C2C0F"/>
    <w:rsid w:val="004C38A9"/>
    <w:rsid w:val="004C54B7"/>
    <w:rsid w:val="004C60BB"/>
    <w:rsid w:val="004D0C5B"/>
    <w:rsid w:val="004D1121"/>
    <w:rsid w:val="004D1A61"/>
    <w:rsid w:val="004D21C6"/>
    <w:rsid w:val="004D325B"/>
    <w:rsid w:val="004D4951"/>
    <w:rsid w:val="004D496F"/>
    <w:rsid w:val="004D4F94"/>
    <w:rsid w:val="004D51CB"/>
    <w:rsid w:val="004D5CD7"/>
    <w:rsid w:val="004D70F0"/>
    <w:rsid w:val="004E0971"/>
    <w:rsid w:val="004E1A71"/>
    <w:rsid w:val="004E1F6A"/>
    <w:rsid w:val="004E21E8"/>
    <w:rsid w:val="004E2DA9"/>
    <w:rsid w:val="004E306A"/>
    <w:rsid w:val="004E389A"/>
    <w:rsid w:val="004E3E8E"/>
    <w:rsid w:val="004E56F8"/>
    <w:rsid w:val="004E5812"/>
    <w:rsid w:val="004E69AB"/>
    <w:rsid w:val="004F0482"/>
    <w:rsid w:val="004F04E4"/>
    <w:rsid w:val="004F0A6C"/>
    <w:rsid w:val="004F1C50"/>
    <w:rsid w:val="004F25CB"/>
    <w:rsid w:val="004F4128"/>
    <w:rsid w:val="004F49C1"/>
    <w:rsid w:val="004F4A0C"/>
    <w:rsid w:val="004F4E65"/>
    <w:rsid w:val="004F6DB5"/>
    <w:rsid w:val="004F7B76"/>
    <w:rsid w:val="00500499"/>
    <w:rsid w:val="00500635"/>
    <w:rsid w:val="00500CD3"/>
    <w:rsid w:val="00500D78"/>
    <w:rsid w:val="00501865"/>
    <w:rsid w:val="005024D0"/>
    <w:rsid w:val="0050318C"/>
    <w:rsid w:val="00503C6B"/>
    <w:rsid w:val="00504011"/>
    <w:rsid w:val="005043EC"/>
    <w:rsid w:val="005049FD"/>
    <w:rsid w:val="005077CE"/>
    <w:rsid w:val="00510601"/>
    <w:rsid w:val="00511F4A"/>
    <w:rsid w:val="005128DD"/>
    <w:rsid w:val="005167D9"/>
    <w:rsid w:val="00517789"/>
    <w:rsid w:val="00517C2A"/>
    <w:rsid w:val="00517EAF"/>
    <w:rsid w:val="00517FAB"/>
    <w:rsid w:val="00520C45"/>
    <w:rsid w:val="00521D7B"/>
    <w:rsid w:val="005227A7"/>
    <w:rsid w:val="00522B8C"/>
    <w:rsid w:val="00522ED3"/>
    <w:rsid w:val="00523BDC"/>
    <w:rsid w:val="00524101"/>
    <w:rsid w:val="00526176"/>
    <w:rsid w:val="00526593"/>
    <w:rsid w:val="00526C24"/>
    <w:rsid w:val="00527118"/>
    <w:rsid w:val="00527428"/>
    <w:rsid w:val="00527B74"/>
    <w:rsid w:val="00530BD5"/>
    <w:rsid w:val="00530D47"/>
    <w:rsid w:val="00531874"/>
    <w:rsid w:val="00531AA4"/>
    <w:rsid w:val="00531E51"/>
    <w:rsid w:val="00532F27"/>
    <w:rsid w:val="00533B4C"/>
    <w:rsid w:val="00534590"/>
    <w:rsid w:val="0053483C"/>
    <w:rsid w:val="00534CE9"/>
    <w:rsid w:val="00534ECC"/>
    <w:rsid w:val="00537783"/>
    <w:rsid w:val="00537CBA"/>
    <w:rsid w:val="0054052E"/>
    <w:rsid w:val="00541667"/>
    <w:rsid w:val="00541B87"/>
    <w:rsid w:val="00541F4E"/>
    <w:rsid w:val="005435EE"/>
    <w:rsid w:val="005444F2"/>
    <w:rsid w:val="00544C3D"/>
    <w:rsid w:val="00544E25"/>
    <w:rsid w:val="005458C9"/>
    <w:rsid w:val="00546075"/>
    <w:rsid w:val="0054659C"/>
    <w:rsid w:val="005469DD"/>
    <w:rsid w:val="00546E8D"/>
    <w:rsid w:val="00547021"/>
    <w:rsid w:val="00550BAE"/>
    <w:rsid w:val="005513CE"/>
    <w:rsid w:val="00552DB4"/>
    <w:rsid w:val="005544AD"/>
    <w:rsid w:val="00554F06"/>
    <w:rsid w:val="00555A9A"/>
    <w:rsid w:val="00557393"/>
    <w:rsid w:val="005601DB"/>
    <w:rsid w:val="005637C6"/>
    <w:rsid w:val="0056734D"/>
    <w:rsid w:val="00567A68"/>
    <w:rsid w:val="00570162"/>
    <w:rsid w:val="00570DD8"/>
    <w:rsid w:val="0057290B"/>
    <w:rsid w:val="00574E99"/>
    <w:rsid w:val="0058031B"/>
    <w:rsid w:val="0058090D"/>
    <w:rsid w:val="005811FF"/>
    <w:rsid w:val="00582539"/>
    <w:rsid w:val="00582596"/>
    <w:rsid w:val="005826C8"/>
    <w:rsid w:val="00582AC3"/>
    <w:rsid w:val="00583EC5"/>
    <w:rsid w:val="00585D16"/>
    <w:rsid w:val="00587222"/>
    <w:rsid w:val="00587B40"/>
    <w:rsid w:val="00587CA1"/>
    <w:rsid w:val="005907AD"/>
    <w:rsid w:val="005909D2"/>
    <w:rsid w:val="00591333"/>
    <w:rsid w:val="00593144"/>
    <w:rsid w:val="0059571E"/>
    <w:rsid w:val="00595A5D"/>
    <w:rsid w:val="00595F11"/>
    <w:rsid w:val="00595F99"/>
    <w:rsid w:val="0059656A"/>
    <w:rsid w:val="005973BE"/>
    <w:rsid w:val="005A20AC"/>
    <w:rsid w:val="005A371C"/>
    <w:rsid w:val="005A3743"/>
    <w:rsid w:val="005A4604"/>
    <w:rsid w:val="005B082A"/>
    <w:rsid w:val="005B1C2C"/>
    <w:rsid w:val="005B24E4"/>
    <w:rsid w:val="005B3E21"/>
    <w:rsid w:val="005B544A"/>
    <w:rsid w:val="005B5F53"/>
    <w:rsid w:val="005B7EA7"/>
    <w:rsid w:val="005C02B3"/>
    <w:rsid w:val="005C0FE5"/>
    <w:rsid w:val="005C11A4"/>
    <w:rsid w:val="005C244F"/>
    <w:rsid w:val="005C4FBC"/>
    <w:rsid w:val="005C5EDB"/>
    <w:rsid w:val="005C6089"/>
    <w:rsid w:val="005C77E1"/>
    <w:rsid w:val="005D299B"/>
    <w:rsid w:val="005D32F1"/>
    <w:rsid w:val="005D3AA2"/>
    <w:rsid w:val="005D3C7F"/>
    <w:rsid w:val="005D537E"/>
    <w:rsid w:val="005D6543"/>
    <w:rsid w:val="005D6595"/>
    <w:rsid w:val="005D6C6F"/>
    <w:rsid w:val="005D7380"/>
    <w:rsid w:val="005D7DB0"/>
    <w:rsid w:val="005E04FB"/>
    <w:rsid w:val="005E1013"/>
    <w:rsid w:val="005E1264"/>
    <w:rsid w:val="005E18F7"/>
    <w:rsid w:val="005E1A7F"/>
    <w:rsid w:val="005E1C46"/>
    <w:rsid w:val="005E4150"/>
    <w:rsid w:val="005E4315"/>
    <w:rsid w:val="005E4E33"/>
    <w:rsid w:val="005E66AA"/>
    <w:rsid w:val="005F09D9"/>
    <w:rsid w:val="005F0F0A"/>
    <w:rsid w:val="005F0FE8"/>
    <w:rsid w:val="005F144D"/>
    <w:rsid w:val="005F244C"/>
    <w:rsid w:val="005F3B17"/>
    <w:rsid w:val="005F6022"/>
    <w:rsid w:val="005F7F6F"/>
    <w:rsid w:val="006006ED"/>
    <w:rsid w:val="006007C4"/>
    <w:rsid w:val="00600F81"/>
    <w:rsid w:val="006015EC"/>
    <w:rsid w:val="00602550"/>
    <w:rsid w:val="00602894"/>
    <w:rsid w:val="00602D8C"/>
    <w:rsid w:val="0060338E"/>
    <w:rsid w:val="00604BDB"/>
    <w:rsid w:val="00604CF2"/>
    <w:rsid w:val="00604F67"/>
    <w:rsid w:val="00604FE0"/>
    <w:rsid w:val="00607A3C"/>
    <w:rsid w:val="0061057E"/>
    <w:rsid w:val="00612F9E"/>
    <w:rsid w:val="00615EE8"/>
    <w:rsid w:val="00616869"/>
    <w:rsid w:val="00617A0A"/>
    <w:rsid w:val="00621395"/>
    <w:rsid w:val="00621FC3"/>
    <w:rsid w:val="006226ED"/>
    <w:rsid w:val="00622D7E"/>
    <w:rsid w:val="0062443E"/>
    <w:rsid w:val="00625355"/>
    <w:rsid w:val="00625F70"/>
    <w:rsid w:val="00630DB4"/>
    <w:rsid w:val="00632E95"/>
    <w:rsid w:val="0063397F"/>
    <w:rsid w:val="00634539"/>
    <w:rsid w:val="00634BDC"/>
    <w:rsid w:val="00634DD8"/>
    <w:rsid w:val="006351A2"/>
    <w:rsid w:val="00635B50"/>
    <w:rsid w:val="00635CA1"/>
    <w:rsid w:val="00635E33"/>
    <w:rsid w:val="00636F4E"/>
    <w:rsid w:val="006377E8"/>
    <w:rsid w:val="006409AF"/>
    <w:rsid w:val="00641712"/>
    <w:rsid w:val="006417BB"/>
    <w:rsid w:val="0064238E"/>
    <w:rsid w:val="006428EB"/>
    <w:rsid w:val="00645D26"/>
    <w:rsid w:val="00645F14"/>
    <w:rsid w:val="006464BB"/>
    <w:rsid w:val="00647457"/>
    <w:rsid w:val="00651056"/>
    <w:rsid w:val="00651092"/>
    <w:rsid w:val="00651145"/>
    <w:rsid w:val="00651960"/>
    <w:rsid w:val="00651E2A"/>
    <w:rsid w:val="006528F4"/>
    <w:rsid w:val="00653B59"/>
    <w:rsid w:val="0065465B"/>
    <w:rsid w:val="0065791F"/>
    <w:rsid w:val="00662688"/>
    <w:rsid w:val="00662778"/>
    <w:rsid w:val="00665947"/>
    <w:rsid w:val="00666B61"/>
    <w:rsid w:val="00667014"/>
    <w:rsid w:val="00672533"/>
    <w:rsid w:val="00672700"/>
    <w:rsid w:val="00673B36"/>
    <w:rsid w:val="00673DF5"/>
    <w:rsid w:val="00674075"/>
    <w:rsid w:val="00674702"/>
    <w:rsid w:val="00675668"/>
    <w:rsid w:val="0068161B"/>
    <w:rsid w:val="00682433"/>
    <w:rsid w:val="00683C5B"/>
    <w:rsid w:val="00684D1B"/>
    <w:rsid w:val="00684DEC"/>
    <w:rsid w:val="006864E5"/>
    <w:rsid w:val="00687CB5"/>
    <w:rsid w:val="00690FFC"/>
    <w:rsid w:val="006912A8"/>
    <w:rsid w:val="006939BD"/>
    <w:rsid w:val="00693B5E"/>
    <w:rsid w:val="006949B7"/>
    <w:rsid w:val="0069681C"/>
    <w:rsid w:val="006A0E13"/>
    <w:rsid w:val="006A249D"/>
    <w:rsid w:val="006A2BFF"/>
    <w:rsid w:val="006A46ED"/>
    <w:rsid w:val="006A6C58"/>
    <w:rsid w:val="006A754B"/>
    <w:rsid w:val="006B14DB"/>
    <w:rsid w:val="006B211C"/>
    <w:rsid w:val="006B2495"/>
    <w:rsid w:val="006B2A78"/>
    <w:rsid w:val="006B3C20"/>
    <w:rsid w:val="006B3D84"/>
    <w:rsid w:val="006B40EB"/>
    <w:rsid w:val="006B4A6C"/>
    <w:rsid w:val="006B5D5E"/>
    <w:rsid w:val="006B7849"/>
    <w:rsid w:val="006C0145"/>
    <w:rsid w:val="006C0347"/>
    <w:rsid w:val="006C33A4"/>
    <w:rsid w:val="006C4305"/>
    <w:rsid w:val="006C4D71"/>
    <w:rsid w:val="006C4F01"/>
    <w:rsid w:val="006C5456"/>
    <w:rsid w:val="006C6F74"/>
    <w:rsid w:val="006C6FD4"/>
    <w:rsid w:val="006D0802"/>
    <w:rsid w:val="006D1047"/>
    <w:rsid w:val="006D16FE"/>
    <w:rsid w:val="006D1B61"/>
    <w:rsid w:val="006D466E"/>
    <w:rsid w:val="006D4FD0"/>
    <w:rsid w:val="006D68F5"/>
    <w:rsid w:val="006D6A58"/>
    <w:rsid w:val="006D7063"/>
    <w:rsid w:val="006D7313"/>
    <w:rsid w:val="006D74F0"/>
    <w:rsid w:val="006E0BA3"/>
    <w:rsid w:val="006E26A4"/>
    <w:rsid w:val="006E42D4"/>
    <w:rsid w:val="006E5282"/>
    <w:rsid w:val="006E5534"/>
    <w:rsid w:val="006E68A9"/>
    <w:rsid w:val="006E76F1"/>
    <w:rsid w:val="006F0381"/>
    <w:rsid w:val="006F0E55"/>
    <w:rsid w:val="006F18FC"/>
    <w:rsid w:val="006F1A17"/>
    <w:rsid w:val="006F2797"/>
    <w:rsid w:val="006F2E84"/>
    <w:rsid w:val="006F3117"/>
    <w:rsid w:val="006F3417"/>
    <w:rsid w:val="006F407B"/>
    <w:rsid w:val="006F51FD"/>
    <w:rsid w:val="006F53CA"/>
    <w:rsid w:val="006F7957"/>
    <w:rsid w:val="006F7B04"/>
    <w:rsid w:val="007000BC"/>
    <w:rsid w:val="00700421"/>
    <w:rsid w:val="007007F0"/>
    <w:rsid w:val="00702A05"/>
    <w:rsid w:val="007033C2"/>
    <w:rsid w:val="00704C06"/>
    <w:rsid w:val="00707E6F"/>
    <w:rsid w:val="00707EBC"/>
    <w:rsid w:val="00710BF2"/>
    <w:rsid w:val="0071188B"/>
    <w:rsid w:val="00713835"/>
    <w:rsid w:val="007143A6"/>
    <w:rsid w:val="00714573"/>
    <w:rsid w:val="00716795"/>
    <w:rsid w:val="007168F8"/>
    <w:rsid w:val="007179C8"/>
    <w:rsid w:val="00720E8F"/>
    <w:rsid w:val="007234AF"/>
    <w:rsid w:val="0072407E"/>
    <w:rsid w:val="007241E8"/>
    <w:rsid w:val="0072471E"/>
    <w:rsid w:val="00725180"/>
    <w:rsid w:val="0072606B"/>
    <w:rsid w:val="00727550"/>
    <w:rsid w:val="0073039C"/>
    <w:rsid w:val="0073219D"/>
    <w:rsid w:val="00732566"/>
    <w:rsid w:val="00734BCA"/>
    <w:rsid w:val="00734C37"/>
    <w:rsid w:val="00735321"/>
    <w:rsid w:val="00735805"/>
    <w:rsid w:val="00735F91"/>
    <w:rsid w:val="00736061"/>
    <w:rsid w:val="007367CA"/>
    <w:rsid w:val="00736B36"/>
    <w:rsid w:val="00736F55"/>
    <w:rsid w:val="0073753F"/>
    <w:rsid w:val="00740083"/>
    <w:rsid w:val="00740F1F"/>
    <w:rsid w:val="00741AAB"/>
    <w:rsid w:val="00741FF4"/>
    <w:rsid w:val="0074335E"/>
    <w:rsid w:val="007444E0"/>
    <w:rsid w:val="00745903"/>
    <w:rsid w:val="00746000"/>
    <w:rsid w:val="007472E1"/>
    <w:rsid w:val="00751059"/>
    <w:rsid w:val="00751086"/>
    <w:rsid w:val="007520BD"/>
    <w:rsid w:val="00753319"/>
    <w:rsid w:val="00754BF4"/>
    <w:rsid w:val="00755A37"/>
    <w:rsid w:val="00756033"/>
    <w:rsid w:val="007624FF"/>
    <w:rsid w:val="00762608"/>
    <w:rsid w:val="00762C1C"/>
    <w:rsid w:val="0076301B"/>
    <w:rsid w:val="007644F3"/>
    <w:rsid w:val="007646AC"/>
    <w:rsid w:val="00764A00"/>
    <w:rsid w:val="007654C3"/>
    <w:rsid w:val="0076633F"/>
    <w:rsid w:val="007669BB"/>
    <w:rsid w:val="007679F9"/>
    <w:rsid w:val="00771D72"/>
    <w:rsid w:val="00772162"/>
    <w:rsid w:val="0077235F"/>
    <w:rsid w:val="00772F78"/>
    <w:rsid w:val="00774024"/>
    <w:rsid w:val="0077442C"/>
    <w:rsid w:val="00776FC1"/>
    <w:rsid w:val="007778C6"/>
    <w:rsid w:val="00780B2B"/>
    <w:rsid w:val="00780E68"/>
    <w:rsid w:val="00781A8D"/>
    <w:rsid w:val="0078259E"/>
    <w:rsid w:val="00783B05"/>
    <w:rsid w:val="00786A01"/>
    <w:rsid w:val="007872C4"/>
    <w:rsid w:val="0078750A"/>
    <w:rsid w:val="007908A3"/>
    <w:rsid w:val="007929A3"/>
    <w:rsid w:val="0079410F"/>
    <w:rsid w:val="007947A8"/>
    <w:rsid w:val="00794FE9"/>
    <w:rsid w:val="007A091B"/>
    <w:rsid w:val="007A2E88"/>
    <w:rsid w:val="007A5698"/>
    <w:rsid w:val="007A7B8A"/>
    <w:rsid w:val="007B00BA"/>
    <w:rsid w:val="007B0BD6"/>
    <w:rsid w:val="007B11AF"/>
    <w:rsid w:val="007B1201"/>
    <w:rsid w:val="007B1869"/>
    <w:rsid w:val="007B2595"/>
    <w:rsid w:val="007B2CC9"/>
    <w:rsid w:val="007B3E2C"/>
    <w:rsid w:val="007B54FE"/>
    <w:rsid w:val="007B6017"/>
    <w:rsid w:val="007B76ED"/>
    <w:rsid w:val="007C11E3"/>
    <w:rsid w:val="007C2965"/>
    <w:rsid w:val="007C4681"/>
    <w:rsid w:val="007C53F9"/>
    <w:rsid w:val="007C64A6"/>
    <w:rsid w:val="007C6A62"/>
    <w:rsid w:val="007C6D78"/>
    <w:rsid w:val="007C713B"/>
    <w:rsid w:val="007D0A0D"/>
    <w:rsid w:val="007D21CB"/>
    <w:rsid w:val="007D2FBC"/>
    <w:rsid w:val="007D3F44"/>
    <w:rsid w:val="007D3F89"/>
    <w:rsid w:val="007D464E"/>
    <w:rsid w:val="007D4F72"/>
    <w:rsid w:val="007D5865"/>
    <w:rsid w:val="007D5C61"/>
    <w:rsid w:val="007D6CFA"/>
    <w:rsid w:val="007D7108"/>
    <w:rsid w:val="007D783D"/>
    <w:rsid w:val="007D7D40"/>
    <w:rsid w:val="007E042E"/>
    <w:rsid w:val="007E40B4"/>
    <w:rsid w:val="007E503D"/>
    <w:rsid w:val="007E66B3"/>
    <w:rsid w:val="007E6C20"/>
    <w:rsid w:val="007E73F9"/>
    <w:rsid w:val="007E7FCD"/>
    <w:rsid w:val="007F2F5A"/>
    <w:rsid w:val="007F485F"/>
    <w:rsid w:val="007F5857"/>
    <w:rsid w:val="008008D1"/>
    <w:rsid w:val="00800F6B"/>
    <w:rsid w:val="008014DB"/>
    <w:rsid w:val="008015DC"/>
    <w:rsid w:val="00801C72"/>
    <w:rsid w:val="00802D93"/>
    <w:rsid w:val="00802FA0"/>
    <w:rsid w:val="00804769"/>
    <w:rsid w:val="00807F92"/>
    <w:rsid w:val="008106CD"/>
    <w:rsid w:val="00810949"/>
    <w:rsid w:val="00810AB5"/>
    <w:rsid w:val="008125AD"/>
    <w:rsid w:val="0081309B"/>
    <w:rsid w:val="008130B0"/>
    <w:rsid w:val="00814AD0"/>
    <w:rsid w:val="00814EDD"/>
    <w:rsid w:val="00817AA9"/>
    <w:rsid w:val="00817DAF"/>
    <w:rsid w:val="00817FAD"/>
    <w:rsid w:val="008215AD"/>
    <w:rsid w:val="008222E6"/>
    <w:rsid w:val="0082267C"/>
    <w:rsid w:val="008229A9"/>
    <w:rsid w:val="00822AA9"/>
    <w:rsid w:val="008239CB"/>
    <w:rsid w:val="00824483"/>
    <w:rsid w:val="00824BA7"/>
    <w:rsid w:val="00825F60"/>
    <w:rsid w:val="00827BA1"/>
    <w:rsid w:val="00830C85"/>
    <w:rsid w:val="00831BB9"/>
    <w:rsid w:val="008329D7"/>
    <w:rsid w:val="008349D2"/>
    <w:rsid w:val="00835298"/>
    <w:rsid w:val="008362B1"/>
    <w:rsid w:val="00837BBB"/>
    <w:rsid w:val="00840D9E"/>
    <w:rsid w:val="00841134"/>
    <w:rsid w:val="008413C8"/>
    <w:rsid w:val="00842EDB"/>
    <w:rsid w:val="00843B87"/>
    <w:rsid w:val="00843F11"/>
    <w:rsid w:val="00844EA4"/>
    <w:rsid w:val="00846488"/>
    <w:rsid w:val="00847D57"/>
    <w:rsid w:val="00851103"/>
    <w:rsid w:val="00852491"/>
    <w:rsid w:val="008528B9"/>
    <w:rsid w:val="00854713"/>
    <w:rsid w:val="00855214"/>
    <w:rsid w:val="0085627D"/>
    <w:rsid w:val="00857C2E"/>
    <w:rsid w:val="00857C7A"/>
    <w:rsid w:val="008600D2"/>
    <w:rsid w:val="008607D8"/>
    <w:rsid w:val="008607F1"/>
    <w:rsid w:val="00860C18"/>
    <w:rsid w:val="00863194"/>
    <w:rsid w:val="008635E6"/>
    <w:rsid w:val="00863619"/>
    <w:rsid w:val="00863773"/>
    <w:rsid w:val="008652D2"/>
    <w:rsid w:val="008662AF"/>
    <w:rsid w:val="00866E0D"/>
    <w:rsid w:val="008673EC"/>
    <w:rsid w:val="00867899"/>
    <w:rsid w:val="00867F79"/>
    <w:rsid w:val="008700BF"/>
    <w:rsid w:val="00870366"/>
    <w:rsid w:val="00872D87"/>
    <w:rsid w:val="008739F2"/>
    <w:rsid w:val="008756E3"/>
    <w:rsid w:val="00876DCD"/>
    <w:rsid w:val="008770E0"/>
    <w:rsid w:val="00877BB1"/>
    <w:rsid w:val="00877DCA"/>
    <w:rsid w:val="00880296"/>
    <w:rsid w:val="00880DD7"/>
    <w:rsid w:val="008832A0"/>
    <w:rsid w:val="00884011"/>
    <w:rsid w:val="008842D2"/>
    <w:rsid w:val="00884B1B"/>
    <w:rsid w:val="00886643"/>
    <w:rsid w:val="00886E2D"/>
    <w:rsid w:val="00887049"/>
    <w:rsid w:val="00887C9E"/>
    <w:rsid w:val="00892484"/>
    <w:rsid w:val="0089263D"/>
    <w:rsid w:val="00893C16"/>
    <w:rsid w:val="0089422F"/>
    <w:rsid w:val="00894D73"/>
    <w:rsid w:val="008970EA"/>
    <w:rsid w:val="00897B3E"/>
    <w:rsid w:val="00897C68"/>
    <w:rsid w:val="00897E23"/>
    <w:rsid w:val="008A29A4"/>
    <w:rsid w:val="008A50E0"/>
    <w:rsid w:val="008A604D"/>
    <w:rsid w:val="008A6A32"/>
    <w:rsid w:val="008A7983"/>
    <w:rsid w:val="008B1317"/>
    <w:rsid w:val="008B1A63"/>
    <w:rsid w:val="008B1EC9"/>
    <w:rsid w:val="008B3189"/>
    <w:rsid w:val="008B422C"/>
    <w:rsid w:val="008B773E"/>
    <w:rsid w:val="008B7892"/>
    <w:rsid w:val="008B7AC8"/>
    <w:rsid w:val="008B7F6B"/>
    <w:rsid w:val="008C0A51"/>
    <w:rsid w:val="008C0E23"/>
    <w:rsid w:val="008C1E06"/>
    <w:rsid w:val="008C25C9"/>
    <w:rsid w:val="008C2826"/>
    <w:rsid w:val="008C2E70"/>
    <w:rsid w:val="008C342D"/>
    <w:rsid w:val="008C3F21"/>
    <w:rsid w:val="008C4B06"/>
    <w:rsid w:val="008C4D65"/>
    <w:rsid w:val="008C528B"/>
    <w:rsid w:val="008C5F38"/>
    <w:rsid w:val="008C7109"/>
    <w:rsid w:val="008C763E"/>
    <w:rsid w:val="008D037B"/>
    <w:rsid w:val="008D13E7"/>
    <w:rsid w:val="008D1B38"/>
    <w:rsid w:val="008D2508"/>
    <w:rsid w:val="008D319E"/>
    <w:rsid w:val="008D4957"/>
    <w:rsid w:val="008D526D"/>
    <w:rsid w:val="008D53C2"/>
    <w:rsid w:val="008D6461"/>
    <w:rsid w:val="008D69E7"/>
    <w:rsid w:val="008E04C2"/>
    <w:rsid w:val="008E246A"/>
    <w:rsid w:val="008E254F"/>
    <w:rsid w:val="008E2A86"/>
    <w:rsid w:val="008E2BA7"/>
    <w:rsid w:val="008E2C84"/>
    <w:rsid w:val="008E3950"/>
    <w:rsid w:val="008E41F0"/>
    <w:rsid w:val="008E684E"/>
    <w:rsid w:val="008F0D66"/>
    <w:rsid w:val="008F25C9"/>
    <w:rsid w:val="008F3784"/>
    <w:rsid w:val="008F4CA3"/>
    <w:rsid w:val="008F67CF"/>
    <w:rsid w:val="008F6BCF"/>
    <w:rsid w:val="008F72FC"/>
    <w:rsid w:val="008F7673"/>
    <w:rsid w:val="009000C2"/>
    <w:rsid w:val="00901C36"/>
    <w:rsid w:val="00901D2A"/>
    <w:rsid w:val="00903120"/>
    <w:rsid w:val="00904E91"/>
    <w:rsid w:val="00906FD5"/>
    <w:rsid w:val="009070D5"/>
    <w:rsid w:val="00907185"/>
    <w:rsid w:val="00911B5F"/>
    <w:rsid w:val="009137EB"/>
    <w:rsid w:val="00913AA7"/>
    <w:rsid w:val="00914A79"/>
    <w:rsid w:val="009156D9"/>
    <w:rsid w:val="00915B6C"/>
    <w:rsid w:val="009166FD"/>
    <w:rsid w:val="009174EA"/>
    <w:rsid w:val="009214D3"/>
    <w:rsid w:val="009224F6"/>
    <w:rsid w:val="00922645"/>
    <w:rsid w:val="00922A8B"/>
    <w:rsid w:val="00922C4F"/>
    <w:rsid w:val="00922F29"/>
    <w:rsid w:val="009244CB"/>
    <w:rsid w:val="00925309"/>
    <w:rsid w:val="00925372"/>
    <w:rsid w:val="00925EA1"/>
    <w:rsid w:val="00925FCC"/>
    <w:rsid w:val="00926E78"/>
    <w:rsid w:val="00927F62"/>
    <w:rsid w:val="00930C21"/>
    <w:rsid w:val="009329F2"/>
    <w:rsid w:val="0093713F"/>
    <w:rsid w:val="0093716B"/>
    <w:rsid w:val="00937297"/>
    <w:rsid w:val="00937E99"/>
    <w:rsid w:val="00940149"/>
    <w:rsid w:val="00940F24"/>
    <w:rsid w:val="009425A2"/>
    <w:rsid w:val="009429E5"/>
    <w:rsid w:val="00943312"/>
    <w:rsid w:val="00943314"/>
    <w:rsid w:val="00944627"/>
    <w:rsid w:val="00945277"/>
    <w:rsid w:val="00947CCC"/>
    <w:rsid w:val="009503C3"/>
    <w:rsid w:val="00950EB5"/>
    <w:rsid w:val="00951002"/>
    <w:rsid w:val="009513C2"/>
    <w:rsid w:val="009515A9"/>
    <w:rsid w:val="0095229A"/>
    <w:rsid w:val="0095259E"/>
    <w:rsid w:val="00952DC2"/>
    <w:rsid w:val="00953B4F"/>
    <w:rsid w:val="00953CD5"/>
    <w:rsid w:val="00954A05"/>
    <w:rsid w:val="00955063"/>
    <w:rsid w:val="00956D59"/>
    <w:rsid w:val="00956FB4"/>
    <w:rsid w:val="00957D33"/>
    <w:rsid w:val="0096028C"/>
    <w:rsid w:val="00960ADF"/>
    <w:rsid w:val="00964720"/>
    <w:rsid w:val="009661D6"/>
    <w:rsid w:val="00967FBE"/>
    <w:rsid w:val="00970FBD"/>
    <w:rsid w:val="00971EB4"/>
    <w:rsid w:val="0097402A"/>
    <w:rsid w:val="00975112"/>
    <w:rsid w:val="00975562"/>
    <w:rsid w:val="00975835"/>
    <w:rsid w:val="0097718F"/>
    <w:rsid w:val="009772DB"/>
    <w:rsid w:val="00980CB2"/>
    <w:rsid w:val="00981351"/>
    <w:rsid w:val="00982ED5"/>
    <w:rsid w:val="009850C5"/>
    <w:rsid w:val="0098690A"/>
    <w:rsid w:val="00986D04"/>
    <w:rsid w:val="00991AA6"/>
    <w:rsid w:val="00994046"/>
    <w:rsid w:val="0099404F"/>
    <w:rsid w:val="009942BB"/>
    <w:rsid w:val="00995B55"/>
    <w:rsid w:val="00995CEB"/>
    <w:rsid w:val="0099630E"/>
    <w:rsid w:val="0099699F"/>
    <w:rsid w:val="009973A0"/>
    <w:rsid w:val="0099746A"/>
    <w:rsid w:val="009A065C"/>
    <w:rsid w:val="009A1198"/>
    <w:rsid w:val="009A2734"/>
    <w:rsid w:val="009A3CE2"/>
    <w:rsid w:val="009A43E6"/>
    <w:rsid w:val="009A47AD"/>
    <w:rsid w:val="009A4853"/>
    <w:rsid w:val="009A4AFF"/>
    <w:rsid w:val="009A6248"/>
    <w:rsid w:val="009A6598"/>
    <w:rsid w:val="009A7042"/>
    <w:rsid w:val="009A737A"/>
    <w:rsid w:val="009A7D2B"/>
    <w:rsid w:val="009B0010"/>
    <w:rsid w:val="009B0530"/>
    <w:rsid w:val="009B1012"/>
    <w:rsid w:val="009B18A9"/>
    <w:rsid w:val="009B25B2"/>
    <w:rsid w:val="009B2D8A"/>
    <w:rsid w:val="009B61C0"/>
    <w:rsid w:val="009C13D1"/>
    <w:rsid w:val="009C16E8"/>
    <w:rsid w:val="009C1B8F"/>
    <w:rsid w:val="009C5CE6"/>
    <w:rsid w:val="009D1194"/>
    <w:rsid w:val="009D3C0A"/>
    <w:rsid w:val="009D4009"/>
    <w:rsid w:val="009D4E5D"/>
    <w:rsid w:val="009D578D"/>
    <w:rsid w:val="009D6AB0"/>
    <w:rsid w:val="009D6F6F"/>
    <w:rsid w:val="009D74EE"/>
    <w:rsid w:val="009D7A88"/>
    <w:rsid w:val="009D7FE0"/>
    <w:rsid w:val="009E0CC8"/>
    <w:rsid w:val="009E0DC3"/>
    <w:rsid w:val="009E3AFC"/>
    <w:rsid w:val="009E3D3A"/>
    <w:rsid w:val="009E460D"/>
    <w:rsid w:val="009E4BF7"/>
    <w:rsid w:val="009E576F"/>
    <w:rsid w:val="009E7B8A"/>
    <w:rsid w:val="009E7F95"/>
    <w:rsid w:val="009F015C"/>
    <w:rsid w:val="009F0A55"/>
    <w:rsid w:val="009F16A1"/>
    <w:rsid w:val="009F4E70"/>
    <w:rsid w:val="009F5628"/>
    <w:rsid w:val="009F66D3"/>
    <w:rsid w:val="00A016C4"/>
    <w:rsid w:val="00A019E1"/>
    <w:rsid w:val="00A0224F"/>
    <w:rsid w:val="00A037FC"/>
    <w:rsid w:val="00A04680"/>
    <w:rsid w:val="00A048C2"/>
    <w:rsid w:val="00A05009"/>
    <w:rsid w:val="00A0693D"/>
    <w:rsid w:val="00A06B5A"/>
    <w:rsid w:val="00A074C1"/>
    <w:rsid w:val="00A07961"/>
    <w:rsid w:val="00A10CDB"/>
    <w:rsid w:val="00A12DEE"/>
    <w:rsid w:val="00A12E52"/>
    <w:rsid w:val="00A13466"/>
    <w:rsid w:val="00A1359A"/>
    <w:rsid w:val="00A1368E"/>
    <w:rsid w:val="00A13C21"/>
    <w:rsid w:val="00A1688C"/>
    <w:rsid w:val="00A172E0"/>
    <w:rsid w:val="00A2177D"/>
    <w:rsid w:val="00A219AC"/>
    <w:rsid w:val="00A224B4"/>
    <w:rsid w:val="00A2268D"/>
    <w:rsid w:val="00A22D01"/>
    <w:rsid w:val="00A235C5"/>
    <w:rsid w:val="00A25BD6"/>
    <w:rsid w:val="00A2734A"/>
    <w:rsid w:val="00A32B1A"/>
    <w:rsid w:val="00A33721"/>
    <w:rsid w:val="00A363C4"/>
    <w:rsid w:val="00A371D8"/>
    <w:rsid w:val="00A37310"/>
    <w:rsid w:val="00A411FF"/>
    <w:rsid w:val="00A41486"/>
    <w:rsid w:val="00A41659"/>
    <w:rsid w:val="00A422E6"/>
    <w:rsid w:val="00A44A82"/>
    <w:rsid w:val="00A45F2F"/>
    <w:rsid w:val="00A45F85"/>
    <w:rsid w:val="00A474C0"/>
    <w:rsid w:val="00A52E20"/>
    <w:rsid w:val="00A5305F"/>
    <w:rsid w:val="00A53088"/>
    <w:rsid w:val="00A5370E"/>
    <w:rsid w:val="00A54521"/>
    <w:rsid w:val="00A54BC1"/>
    <w:rsid w:val="00A54CEE"/>
    <w:rsid w:val="00A5539E"/>
    <w:rsid w:val="00A5558A"/>
    <w:rsid w:val="00A57623"/>
    <w:rsid w:val="00A57F88"/>
    <w:rsid w:val="00A60FBF"/>
    <w:rsid w:val="00A635EE"/>
    <w:rsid w:val="00A6730F"/>
    <w:rsid w:val="00A67B65"/>
    <w:rsid w:val="00A71A92"/>
    <w:rsid w:val="00A71BDD"/>
    <w:rsid w:val="00A727BA"/>
    <w:rsid w:val="00A72B0F"/>
    <w:rsid w:val="00A74120"/>
    <w:rsid w:val="00A750A2"/>
    <w:rsid w:val="00A7544E"/>
    <w:rsid w:val="00A76A81"/>
    <w:rsid w:val="00A776E4"/>
    <w:rsid w:val="00A80370"/>
    <w:rsid w:val="00A803DE"/>
    <w:rsid w:val="00A8053D"/>
    <w:rsid w:val="00A80F57"/>
    <w:rsid w:val="00A81312"/>
    <w:rsid w:val="00A814B5"/>
    <w:rsid w:val="00A81A45"/>
    <w:rsid w:val="00A841C5"/>
    <w:rsid w:val="00A84BA3"/>
    <w:rsid w:val="00A854CD"/>
    <w:rsid w:val="00A855C4"/>
    <w:rsid w:val="00A85A88"/>
    <w:rsid w:val="00A87575"/>
    <w:rsid w:val="00A87919"/>
    <w:rsid w:val="00A90193"/>
    <w:rsid w:val="00A906B3"/>
    <w:rsid w:val="00A90E02"/>
    <w:rsid w:val="00A923FA"/>
    <w:rsid w:val="00A93524"/>
    <w:rsid w:val="00A93BBB"/>
    <w:rsid w:val="00A93FD2"/>
    <w:rsid w:val="00A95373"/>
    <w:rsid w:val="00A955E2"/>
    <w:rsid w:val="00A96D5A"/>
    <w:rsid w:val="00A96D8D"/>
    <w:rsid w:val="00A97453"/>
    <w:rsid w:val="00A978B8"/>
    <w:rsid w:val="00A97B06"/>
    <w:rsid w:val="00A97F76"/>
    <w:rsid w:val="00AA0674"/>
    <w:rsid w:val="00AA0797"/>
    <w:rsid w:val="00AA0E6A"/>
    <w:rsid w:val="00AA0F3D"/>
    <w:rsid w:val="00AA2070"/>
    <w:rsid w:val="00AA2BA4"/>
    <w:rsid w:val="00AA2D65"/>
    <w:rsid w:val="00AA2D8D"/>
    <w:rsid w:val="00AA35E5"/>
    <w:rsid w:val="00AA3789"/>
    <w:rsid w:val="00AA45E6"/>
    <w:rsid w:val="00AA4619"/>
    <w:rsid w:val="00AA51A8"/>
    <w:rsid w:val="00AA57EA"/>
    <w:rsid w:val="00AA6050"/>
    <w:rsid w:val="00AA690A"/>
    <w:rsid w:val="00AA6A9D"/>
    <w:rsid w:val="00AA76D5"/>
    <w:rsid w:val="00AA7AD2"/>
    <w:rsid w:val="00AB2D0E"/>
    <w:rsid w:val="00AB3351"/>
    <w:rsid w:val="00AB381D"/>
    <w:rsid w:val="00AB4139"/>
    <w:rsid w:val="00AB4A64"/>
    <w:rsid w:val="00AB4AF0"/>
    <w:rsid w:val="00AB54F7"/>
    <w:rsid w:val="00AB78E9"/>
    <w:rsid w:val="00AB7C59"/>
    <w:rsid w:val="00AC32D4"/>
    <w:rsid w:val="00AC4139"/>
    <w:rsid w:val="00AC4473"/>
    <w:rsid w:val="00AC5255"/>
    <w:rsid w:val="00AC5CFF"/>
    <w:rsid w:val="00AC66D7"/>
    <w:rsid w:val="00AC6C73"/>
    <w:rsid w:val="00AC7E94"/>
    <w:rsid w:val="00AD00C1"/>
    <w:rsid w:val="00AD01F2"/>
    <w:rsid w:val="00AD1294"/>
    <w:rsid w:val="00AD39EF"/>
    <w:rsid w:val="00AD469F"/>
    <w:rsid w:val="00AD539A"/>
    <w:rsid w:val="00AE102A"/>
    <w:rsid w:val="00AE1430"/>
    <w:rsid w:val="00AE1FE5"/>
    <w:rsid w:val="00AE308B"/>
    <w:rsid w:val="00AE37C8"/>
    <w:rsid w:val="00AE3F59"/>
    <w:rsid w:val="00AE4239"/>
    <w:rsid w:val="00AE46DC"/>
    <w:rsid w:val="00AE5018"/>
    <w:rsid w:val="00AE51A3"/>
    <w:rsid w:val="00AE657B"/>
    <w:rsid w:val="00AE77FE"/>
    <w:rsid w:val="00AF0E75"/>
    <w:rsid w:val="00AF14A6"/>
    <w:rsid w:val="00AF1FCC"/>
    <w:rsid w:val="00AF2294"/>
    <w:rsid w:val="00AF2791"/>
    <w:rsid w:val="00AF2A8A"/>
    <w:rsid w:val="00AF4019"/>
    <w:rsid w:val="00AF4764"/>
    <w:rsid w:val="00AF53F1"/>
    <w:rsid w:val="00B00B77"/>
    <w:rsid w:val="00B012AE"/>
    <w:rsid w:val="00B01B41"/>
    <w:rsid w:val="00B01B96"/>
    <w:rsid w:val="00B01EF3"/>
    <w:rsid w:val="00B024F7"/>
    <w:rsid w:val="00B030F4"/>
    <w:rsid w:val="00B03777"/>
    <w:rsid w:val="00B043CE"/>
    <w:rsid w:val="00B0724C"/>
    <w:rsid w:val="00B07FE7"/>
    <w:rsid w:val="00B10D08"/>
    <w:rsid w:val="00B117FE"/>
    <w:rsid w:val="00B13DE1"/>
    <w:rsid w:val="00B144C7"/>
    <w:rsid w:val="00B15071"/>
    <w:rsid w:val="00B1547A"/>
    <w:rsid w:val="00B15B2C"/>
    <w:rsid w:val="00B15E18"/>
    <w:rsid w:val="00B1643E"/>
    <w:rsid w:val="00B20179"/>
    <w:rsid w:val="00B20FB1"/>
    <w:rsid w:val="00B21EFC"/>
    <w:rsid w:val="00B22547"/>
    <w:rsid w:val="00B23705"/>
    <w:rsid w:val="00B25FB6"/>
    <w:rsid w:val="00B31583"/>
    <w:rsid w:val="00B31D4D"/>
    <w:rsid w:val="00B32568"/>
    <w:rsid w:val="00B332CC"/>
    <w:rsid w:val="00B33A41"/>
    <w:rsid w:val="00B34D8D"/>
    <w:rsid w:val="00B35899"/>
    <w:rsid w:val="00B35B02"/>
    <w:rsid w:val="00B35C0C"/>
    <w:rsid w:val="00B37072"/>
    <w:rsid w:val="00B37546"/>
    <w:rsid w:val="00B379B1"/>
    <w:rsid w:val="00B4069F"/>
    <w:rsid w:val="00B41CEF"/>
    <w:rsid w:val="00B43040"/>
    <w:rsid w:val="00B43205"/>
    <w:rsid w:val="00B437AA"/>
    <w:rsid w:val="00B45097"/>
    <w:rsid w:val="00B47363"/>
    <w:rsid w:val="00B51050"/>
    <w:rsid w:val="00B513FA"/>
    <w:rsid w:val="00B51408"/>
    <w:rsid w:val="00B533CF"/>
    <w:rsid w:val="00B5347C"/>
    <w:rsid w:val="00B535C2"/>
    <w:rsid w:val="00B53900"/>
    <w:rsid w:val="00B541DF"/>
    <w:rsid w:val="00B54539"/>
    <w:rsid w:val="00B54659"/>
    <w:rsid w:val="00B5470C"/>
    <w:rsid w:val="00B549A7"/>
    <w:rsid w:val="00B54EBE"/>
    <w:rsid w:val="00B5532F"/>
    <w:rsid w:val="00B55992"/>
    <w:rsid w:val="00B560D9"/>
    <w:rsid w:val="00B56180"/>
    <w:rsid w:val="00B5646A"/>
    <w:rsid w:val="00B56946"/>
    <w:rsid w:val="00B56AB7"/>
    <w:rsid w:val="00B62A60"/>
    <w:rsid w:val="00B630D7"/>
    <w:rsid w:val="00B635A0"/>
    <w:rsid w:val="00B63919"/>
    <w:rsid w:val="00B64718"/>
    <w:rsid w:val="00B65AA1"/>
    <w:rsid w:val="00B65C30"/>
    <w:rsid w:val="00B66559"/>
    <w:rsid w:val="00B66678"/>
    <w:rsid w:val="00B66E6B"/>
    <w:rsid w:val="00B70186"/>
    <w:rsid w:val="00B70265"/>
    <w:rsid w:val="00B70379"/>
    <w:rsid w:val="00B7041C"/>
    <w:rsid w:val="00B704EC"/>
    <w:rsid w:val="00B712EC"/>
    <w:rsid w:val="00B72560"/>
    <w:rsid w:val="00B7315A"/>
    <w:rsid w:val="00B73490"/>
    <w:rsid w:val="00B73794"/>
    <w:rsid w:val="00B73C57"/>
    <w:rsid w:val="00B75DC1"/>
    <w:rsid w:val="00B77D06"/>
    <w:rsid w:val="00B81632"/>
    <w:rsid w:val="00B82AFC"/>
    <w:rsid w:val="00B848F8"/>
    <w:rsid w:val="00B84E09"/>
    <w:rsid w:val="00B8521E"/>
    <w:rsid w:val="00B858F1"/>
    <w:rsid w:val="00B8603E"/>
    <w:rsid w:val="00B8702A"/>
    <w:rsid w:val="00B8716B"/>
    <w:rsid w:val="00B87B11"/>
    <w:rsid w:val="00B90408"/>
    <w:rsid w:val="00B91388"/>
    <w:rsid w:val="00B91727"/>
    <w:rsid w:val="00B9276E"/>
    <w:rsid w:val="00B94D00"/>
    <w:rsid w:val="00B9625F"/>
    <w:rsid w:val="00B967EC"/>
    <w:rsid w:val="00B96F11"/>
    <w:rsid w:val="00BA0CCF"/>
    <w:rsid w:val="00BA1559"/>
    <w:rsid w:val="00BA1C3B"/>
    <w:rsid w:val="00BA20D3"/>
    <w:rsid w:val="00BA277D"/>
    <w:rsid w:val="00BA4117"/>
    <w:rsid w:val="00BA4291"/>
    <w:rsid w:val="00BA5240"/>
    <w:rsid w:val="00BA527B"/>
    <w:rsid w:val="00BA67AC"/>
    <w:rsid w:val="00BA6B51"/>
    <w:rsid w:val="00BA760C"/>
    <w:rsid w:val="00BB4ECD"/>
    <w:rsid w:val="00BB570C"/>
    <w:rsid w:val="00BB72C3"/>
    <w:rsid w:val="00BB73D8"/>
    <w:rsid w:val="00BB7805"/>
    <w:rsid w:val="00BB79DD"/>
    <w:rsid w:val="00BC04DD"/>
    <w:rsid w:val="00BC0814"/>
    <w:rsid w:val="00BC09E6"/>
    <w:rsid w:val="00BC143E"/>
    <w:rsid w:val="00BC20A4"/>
    <w:rsid w:val="00BC2749"/>
    <w:rsid w:val="00BC2C57"/>
    <w:rsid w:val="00BC356B"/>
    <w:rsid w:val="00BC52ED"/>
    <w:rsid w:val="00BC6324"/>
    <w:rsid w:val="00BD11E1"/>
    <w:rsid w:val="00BD28F0"/>
    <w:rsid w:val="00BD5EC6"/>
    <w:rsid w:val="00BD6C2E"/>
    <w:rsid w:val="00BD70E3"/>
    <w:rsid w:val="00BD7DA7"/>
    <w:rsid w:val="00BE1843"/>
    <w:rsid w:val="00BE23DD"/>
    <w:rsid w:val="00BE2F53"/>
    <w:rsid w:val="00BE3776"/>
    <w:rsid w:val="00BE43B6"/>
    <w:rsid w:val="00BE503C"/>
    <w:rsid w:val="00BE5A5A"/>
    <w:rsid w:val="00BE5BDB"/>
    <w:rsid w:val="00BE654D"/>
    <w:rsid w:val="00BE6B70"/>
    <w:rsid w:val="00BF12F4"/>
    <w:rsid w:val="00BF36EB"/>
    <w:rsid w:val="00BF51CF"/>
    <w:rsid w:val="00BF7082"/>
    <w:rsid w:val="00BF7DE0"/>
    <w:rsid w:val="00C00507"/>
    <w:rsid w:val="00C006A6"/>
    <w:rsid w:val="00C00F0E"/>
    <w:rsid w:val="00C02300"/>
    <w:rsid w:val="00C03084"/>
    <w:rsid w:val="00C03EA5"/>
    <w:rsid w:val="00C049F5"/>
    <w:rsid w:val="00C04CCE"/>
    <w:rsid w:val="00C04D05"/>
    <w:rsid w:val="00C0561B"/>
    <w:rsid w:val="00C059B5"/>
    <w:rsid w:val="00C05CB3"/>
    <w:rsid w:val="00C06851"/>
    <w:rsid w:val="00C06F98"/>
    <w:rsid w:val="00C10480"/>
    <w:rsid w:val="00C14DFA"/>
    <w:rsid w:val="00C16EBA"/>
    <w:rsid w:val="00C17E1E"/>
    <w:rsid w:val="00C17FEF"/>
    <w:rsid w:val="00C20F59"/>
    <w:rsid w:val="00C238E0"/>
    <w:rsid w:val="00C241A9"/>
    <w:rsid w:val="00C267B5"/>
    <w:rsid w:val="00C27394"/>
    <w:rsid w:val="00C27D3D"/>
    <w:rsid w:val="00C303D7"/>
    <w:rsid w:val="00C30918"/>
    <w:rsid w:val="00C31E57"/>
    <w:rsid w:val="00C320F4"/>
    <w:rsid w:val="00C32205"/>
    <w:rsid w:val="00C34114"/>
    <w:rsid w:val="00C34733"/>
    <w:rsid w:val="00C34A7E"/>
    <w:rsid w:val="00C35E79"/>
    <w:rsid w:val="00C3639C"/>
    <w:rsid w:val="00C367E8"/>
    <w:rsid w:val="00C4033D"/>
    <w:rsid w:val="00C42072"/>
    <w:rsid w:val="00C42CF4"/>
    <w:rsid w:val="00C43108"/>
    <w:rsid w:val="00C45901"/>
    <w:rsid w:val="00C45F02"/>
    <w:rsid w:val="00C46AB1"/>
    <w:rsid w:val="00C4734F"/>
    <w:rsid w:val="00C47F5C"/>
    <w:rsid w:val="00C50D87"/>
    <w:rsid w:val="00C533BC"/>
    <w:rsid w:val="00C53A0F"/>
    <w:rsid w:val="00C53C13"/>
    <w:rsid w:val="00C56819"/>
    <w:rsid w:val="00C60468"/>
    <w:rsid w:val="00C60FDD"/>
    <w:rsid w:val="00C61872"/>
    <w:rsid w:val="00C628C4"/>
    <w:rsid w:val="00C62C4D"/>
    <w:rsid w:val="00C63552"/>
    <w:rsid w:val="00C64041"/>
    <w:rsid w:val="00C6423D"/>
    <w:rsid w:val="00C64C1A"/>
    <w:rsid w:val="00C66819"/>
    <w:rsid w:val="00C6782A"/>
    <w:rsid w:val="00C67AC0"/>
    <w:rsid w:val="00C67FA0"/>
    <w:rsid w:val="00C70305"/>
    <w:rsid w:val="00C719EC"/>
    <w:rsid w:val="00C73111"/>
    <w:rsid w:val="00C73919"/>
    <w:rsid w:val="00C764C3"/>
    <w:rsid w:val="00C76D0F"/>
    <w:rsid w:val="00C7709C"/>
    <w:rsid w:val="00C7724A"/>
    <w:rsid w:val="00C77637"/>
    <w:rsid w:val="00C8043B"/>
    <w:rsid w:val="00C8219F"/>
    <w:rsid w:val="00C82731"/>
    <w:rsid w:val="00C82788"/>
    <w:rsid w:val="00C835D1"/>
    <w:rsid w:val="00C86627"/>
    <w:rsid w:val="00C872D9"/>
    <w:rsid w:val="00C873BD"/>
    <w:rsid w:val="00C87487"/>
    <w:rsid w:val="00C87B6D"/>
    <w:rsid w:val="00C91FB2"/>
    <w:rsid w:val="00C939E7"/>
    <w:rsid w:val="00C9482D"/>
    <w:rsid w:val="00CA0F82"/>
    <w:rsid w:val="00CA131A"/>
    <w:rsid w:val="00CA1401"/>
    <w:rsid w:val="00CA24C5"/>
    <w:rsid w:val="00CA3222"/>
    <w:rsid w:val="00CA341B"/>
    <w:rsid w:val="00CA3E28"/>
    <w:rsid w:val="00CA4858"/>
    <w:rsid w:val="00CA52C3"/>
    <w:rsid w:val="00CA5E87"/>
    <w:rsid w:val="00CA6460"/>
    <w:rsid w:val="00CA68A2"/>
    <w:rsid w:val="00CB03CD"/>
    <w:rsid w:val="00CB5580"/>
    <w:rsid w:val="00CB614A"/>
    <w:rsid w:val="00CB63B9"/>
    <w:rsid w:val="00CB66D3"/>
    <w:rsid w:val="00CB6B71"/>
    <w:rsid w:val="00CC0BF3"/>
    <w:rsid w:val="00CC17AE"/>
    <w:rsid w:val="00CC266A"/>
    <w:rsid w:val="00CC36B1"/>
    <w:rsid w:val="00CC39A5"/>
    <w:rsid w:val="00CC4632"/>
    <w:rsid w:val="00CC47F4"/>
    <w:rsid w:val="00CC6044"/>
    <w:rsid w:val="00CD039E"/>
    <w:rsid w:val="00CD054B"/>
    <w:rsid w:val="00CD06E0"/>
    <w:rsid w:val="00CD2986"/>
    <w:rsid w:val="00CD46C6"/>
    <w:rsid w:val="00CD5392"/>
    <w:rsid w:val="00CD56B6"/>
    <w:rsid w:val="00CD5BE0"/>
    <w:rsid w:val="00CD6887"/>
    <w:rsid w:val="00CE0886"/>
    <w:rsid w:val="00CE2CDC"/>
    <w:rsid w:val="00CE34C5"/>
    <w:rsid w:val="00CE48E9"/>
    <w:rsid w:val="00CE51B0"/>
    <w:rsid w:val="00CF036D"/>
    <w:rsid w:val="00CF2CC5"/>
    <w:rsid w:val="00CF3FF2"/>
    <w:rsid w:val="00CF630F"/>
    <w:rsid w:val="00CF73FC"/>
    <w:rsid w:val="00CF7544"/>
    <w:rsid w:val="00D009D0"/>
    <w:rsid w:val="00D0180E"/>
    <w:rsid w:val="00D02D1B"/>
    <w:rsid w:val="00D033BB"/>
    <w:rsid w:val="00D04D87"/>
    <w:rsid w:val="00D0508C"/>
    <w:rsid w:val="00D05912"/>
    <w:rsid w:val="00D060E4"/>
    <w:rsid w:val="00D06E8E"/>
    <w:rsid w:val="00D1173B"/>
    <w:rsid w:val="00D128E3"/>
    <w:rsid w:val="00D129C5"/>
    <w:rsid w:val="00D12EAD"/>
    <w:rsid w:val="00D13833"/>
    <w:rsid w:val="00D140DD"/>
    <w:rsid w:val="00D14409"/>
    <w:rsid w:val="00D1452A"/>
    <w:rsid w:val="00D1495E"/>
    <w:rsid w:val="00D14AA6"/>
    <w:rsid w:val="00D16A7D"/>
    <w:rsid w:val="00D17867"/>
    <w:rsid w:val="00D17C20"/>
    <w:rsid w:val="00D17DAF"/>
    <w:rsid w:val="00D205C9"/>
    <w:rsid w:val="00D20A46"/>
    <w:rsid w:val="00D2148E"/>
    <w:rsid w:val="00D21690"/>
    <w:rsid w:val="00D21E43"/>
    <w:rsid w:val="00D23986"/>
    <w:rsid w:val="00D23C48"/>
    <w:rsid w:val="00D23D17"/>
    <w:rsid w:val="00D24DBE"/>
    <w:rsid w:val="00D25ACE"/>
    <w:rsid w:val="00D25BD0"/>
    <w:rsid w:val="00D266C4"/>
    <w:rsid w:val="00D26FAE"/>
    <w:rsid w:val="00D3087E"/>
    <w:rsid w:val="00D33D2D"/>
    <w:rsid w:val="00D35C68"/>
    <w:rsid w:val="00D35D76"/>
    <w:rsid w:val="00D3617A"/>
    <w:rsid w:val="00D40EA9"/>
    <w:rsid w:val="00D4100B"/>
    <w:rsid w:val="00D4223D"/>
    <w:rsid w:val="00D42352"/>
    <w:rsid w:val="00D43B30"/>
    <w:rsid w:val="00D443DA"/>
    <w:rsid w:val="00D44615"/>
    <w:rsid w:val="00D45AC1"/>
    <w:rsid w:val="00D4724A"/>
    <w:rsid w:val="00D47F64"/>
    <w:rsid w:val="00D504A9"/>
    <w:rsid w:val="00D504C6"/>
    <w:rsid w:val="00D50742"/>
    <w:rsid w:val="00D51A70"/>
    <w:rsid w:val="00D52552"/>
    <w:rsid w:val="00D52986"/>
    <w:rsid w:val="00D55690"/>
    <w:rsid w:val="00D5645E"/>
    <w:rsid w:val="00D564DF"/>
    <w:rsid w:val="00D6019F"/>
    <w:rsid w:val="00D61333"/>
    <w:rsid w:val="00D61684"/>
    <w:rsid w:val="00D64915"/>
    <w:rsid w:val="00D650D6"/>
    <w:rsid w:val="00D66079"/>
    <w:rsid w:val="00D71860"/>
    <w:rsid w:val="00D72B5B"/>
    <w:rsid w:val="00D72C28"/>
    <w:rsid w:val="00D731D1"/>
    <w:rsid w:val="00D734EC"/>
    <w:rsid w:val="00D750A4"/>
    <w:rsid w:val="00D755CB"/>
    <w:rsid w:val="00D77560"/>
    <w:rsid w:val="00D80DCD"/>
    <w:rsid w:val="00D80F33"/>
    <w:rsid w:val="00D81285"/>
    <w:rsid w:val="00D813A9"/>
    <w:rsid w:val="00D8187E"/>
    <w:rsid w:val="00D829D2"/>
    <w:rsid w:val="00D82F52"/>
    <w:rsid w:val="00D83985"/>
    <w:rsid w:val="00D83B71"/>
    <w:rsid w:val="00D84509"/>
    <w:rsid w:val="00D84EE2"/>
    <w:rsid w:val="00D85C20"/>
    <w:rsid w:val="00D87273"/>
    <w:rsid w:val="00D87D8C"/>
    <w:rsid w:val="00D9042E"/>
    <w:rsid w:val="00D90554"/>
    <w:rsid w:val="00D91347"/>
    <w:rsid w:val="00D92170"/>
    <w:rsid w:val="00D92EB8"/>
    <w:rsid w:val="00D9336E"/>
    <w:rsid w:val="00D96382"/>
    <w:rsid w:val="00D96ECD"/>
    <w:rsid w:val="00DA0665"/>
    <w:rsid w:val="00DA080E"/>
    <w:rsid w:val="00DA1341"/>
    <w:rsid w:val="00DA17D1"/>
    <w:rsid w:val="00DA22F6"/>
    <w:rsid w:val="00DA2CAF"/>
    <w:rsid w:val="00DA300A"/>
    <w:rsid w:val="00DA31E5"/>
    <w:rsid w:val="00DA370C"/>
    <w:rsid w:val="00DA3CF5"/>
    <w:rsid w:val="00DA3F4F"/>
    <w:rsid w:val="00DA65D4"/>
    <w:rsid w:val="00DA6BD9"/>
    <w:rsid w:val="00DA7B1B"/>
    <w:rsid w:val="00DB1967"/>
    <w:rsid w:val="00DB1D35"/>
    <w:rsid w:val="00DB381D"/>
    <w:rsid w:val="00DB3EF3"/>
    <w:rsid w:val="00DB607A"/>
    <w:rsid w:val="00DC2EAC"/>
    <w:rsid w:val="00DC39C3"/>
    <w:rsid w:val="00DC465C"/>
    <w:rsid w:val="00DC61A1"/>
    <w:rsid w:val="00DD04A7"/>
    <w:rsid w:val="00DD0627"/>
    <w:rsid w:val="00DD323F"/>
    <w:rsid w:val="00DD3A38"/>
    <w:rsid w:val="00DD3CA8"/>
    <w:rsid w:val="00DD5629"/>
    <w:rsid w:val="00DD5CBA"/>
    <w:rsid w:val="00DD7D83"/>
    <w:rsid w:val="00DE0E95"/>
    <w:rsid w:val="00DE2019"/>
    <w:rsid w:val="00DE264A"/>
    <w:rsid w:val="00DE3568"/>
    <w:rsid w:val="00DE4B98"/>
    <w:rsid w:val="00DE4F28"/>
    <w:rsid w:val="00DE5C0C"/>
    <w:rsid w:val="00DE63A0"/>
    <w:rsid w:val="00DE6B41"/>
    <w:rsid w:val="00DE7356"/>
    <w:rsid w:val="00DF012B"/>
    <w:rsid w:val="00DF0FBF"/>
    <w:rsid w:val="00DF2554"/>
    <w:rsid w:val="00DF2611"/>
    <w:rsid w:val="00DF27FE"/>
    <w:rsid w:val="00DF2B6B"/>
    <w:rsid w:val="00DF3261"/>
    <w:rsid w:val="00DF351C"/>
    <w:rsid w:val="00DF4040"/>
    <w:rsid w:val="00DF5380"/>
    <w:rsid w:val="00DF6948"/>
    <w:rsid w:val="00DF783B"/>
    <w:rsid w:val="00E0010E"/>
    <w:rsid w:val="00E00510"/>
    <w:rsid w:val="00E00DE4"/>
    <w:rsid w:val="00E01688"/>
    <w:rsid w:val="00E02087"/>
    <w:rsid w:val="00E02E9D"/>
    <w:rsid w:val="00E03B0F"/>
    <w:rsid w:val="00E03B2F"/>
    <w:rsid w:val="00E05515"/>
    <w:rsid w:val="00E077AC"/>
    <w:rsid w:val="00E11E10"/>
    <w:rsid w:val="00E121FF"/>
    <w:rsid w:val="00E13A39"/>
    <w:rsid w:val="00E13C81"/>
    <w:rsid w:val="00E13D11"/>
    <w:rsid w:val="00E143F6"/>
    <w:rsid w:val="00E14D16"/>
    <w:rsid w:val="00E15F0E"/>
    <w:rsid w:val="00E16697"/>
    <w:rsid w:val="00E203B0"/>
    <w:rsid w:val="00E2300E"/>
    <w:rsid w:val="00E230E8"/>
    <w:rsid w:val="00E23470"/>
    <w:rsid w:val="00E23822"/>
    <w:rsid w:val="00E24A32"/>
    <w:rsid w:val="00E2549E"/>
    <w:rsid w:val="00E3236C"/>
    <w:rsid w:val="00E348BA"/>
    <w:rsid w:val="00E35285"/>
    <w:rsid w:val="00E35BBB"/>
    <w:rsid w:val="00E3689F"/>
    <w:rsid w:val="00E36BFF"/>
    <w:rsid w:val="00E371DC"/>
    <w:rsid w:val="00E413B8"/>
    <w:rsid w:val="00E41759"/>
    <w:rsid w:val="00E42EA0"/>
    <w:rsid w:val="00E43094"/>
    <w:rsid w:val="00E43649"/>
    <w:rsid w:val="00E43A64"/>
    <w:rsid w:val="00E44120"/>
    <w:rsid w:val="00E441C0"/>
    <w:rsid w:val="00E450C0"/>
    <w:rsid w:val="00E471BE"/>
    <w:rsid w:val="00E47449"/>
    <w:rsid w:val="00E50A9F"/>
    <w:rsid w:val="00E50C5B"/>
    <w:rsid w:val="00E527F0"/>
    <w:rsid w:val="00E54686"/>
    <w:rsid w:val="00E54D8C"/>
    <w:rsid w:val="00E567B3"/>
    <w:rsid w:val="00E57593"/>
    <w:rsid w:val="00E57BDA"/>
    <w:rsid w:val="00E60862"/>
    <w:rsid w:val="00E60941"/>
    <w:rsid w:val="00E60C4F"/>
    <w:rsid w:val="00E61219"/>
    <w:rsid w:val="00E62441"/>
    <w:rsid w:val="00E64BD2"/>
    <w:rsid w:val="00E64DEB"/>
    <w:rsid w:val="00E659BB"/>
    <w:rsid w:val="00E67B4E"/>
    <w:rsid w:val="00E67B97"/>
    <w:rsid w:val="00E70595"/>
    <w:rsid w:val="00E705EC"/>
    <w:rsid w:val="00E70B68"/>
    <w:rsid w:val="00E7182C"/>
    <w:rsid w:val="00E71DB6"/>
    <w:rsid w:val="00E7344F"/>
    <w:rsid w:val="00E747FE"/>
    <w:rsid w:val="00E760E9"/>
    <w:rsid w:val="00E76600"/>
    <w:rsid w:val="00E77689"/>
    <w:rsid w:val="00E803FC"/>
    <w:rsid w:val="00E81382"/>
    <w:rsid w:val="00E82163"/>
    <w:rsid w:val="00E8269D"/>
    <w:rsid w:val="00E84728"/>
    <w:rsid w:val="00E861F8"/>
    <w:rsid w:val="00E86650"/>
    <w:rsid w:val="00E90D72"/>
    <w:rsid w:val="00E92478"/>
    <w:rsid w:val="00E9446E"/>
    <w:rsid w:val="00E94CA2"/>
    <w:rsid w:val="00E95F92"/>
    <w:rsid w:val="00EA5BE0"/>
    <w:rsid w:val="00EA5C20"/>
    <w:rsid w:val="00EA6A9B"/>
    <w:rsid w:val="00EB0AC5"/>
    <w:rsid w:val="00EB1B07"/>
    <w:rsid w:val="00EB27BB"/>
    <w:rsid w:val="00EB31AD"/>
    <w:rsid w:val="00EB3D43"/>
    <w:rsid w:val="00EB4767"/>
    <w:rsid w:val="00EB538F"/>
    <w:rsid w:val="00EB5F9B"/>
    <w:rsid w:val="00EB6617"/>
    <w:rsid w:val="00EC0A0D"/>
    <w:rsid w:val="00EC0BA8"/>
    <w:rsid w:val="00EC1790"/>
    <w:rsid w:val="00EC186A"/>
    <w:rsid w:val="00EC1BE7"/>
    <w:rsid w:val="00EC357C"/>
    <w:rsid w:val="00ED1566"/>
    <w:rsid w:val="00ED15AB"/>
    <w:rsid w:val="00ED16A9"/>
    <w:rsid w:val="00ED2013"/>
    <w:rsid w:val="00ED24A5"/>
    <w:rsid w:val="00ED306C"/>
    <w:rsid w:val="00ED374D"/>
    <w:rsid w:val="00ED4305"/>
    <w:rsid w:val="00ED4E2D"/>
    <w:rsid w:val="00ED4E7F"/>
    <w:rsid w:val="00ED65E0"/>
    <w:rsid w:val="00ED6746"/>
    <w:rsid w:val="00ED71FB"/>
    <w:rsid w:val="00EE02A8"/>
    <w:rsid w:val="00EE2F9B"/>
    <w:rsid w:val="00EE3BEA"/>
    <w:rsid w:val="00EE4044"/>
    <w:rsid w:val="00EE5D8A"/>
    <w:rsid w:val="00EE621F"/>
    <w:rsid w:val="00EF0307"/>
    <w:rsid w:val="00EF0DC3"/>
    <w:rsid w:val="00EF2421"/>
    <w:rsid w:val="00EF4E2D"/>
    <w:rsid w:val="00EF5B73"/>
    <w:rsid w:val="00EF7CE9"/>
    <w:rsid w:val="00F00930"/>
    <w:rsid w:val="00F00A30"/>
    <w:rsid w:val="00F01137"/>
    <w:rsid w:val="00F01835"/>
    <w:rsid w:val="00F02700"/>
    <w:rsid w:val="00F0355F"/>
    <w:rsid w:val="00F03739"/>
    <w:rsid w:val="00F04FAB"/>
    <w:rsid w:val="00F06620"/>
    <w:rsid w:val="00F06D5B"/>
    <w:rsid w:val="00F0766B"/>
    <w:rsid w:val="00F07AC5"/>
    <w:rsid w:val="00F10424"/>
    <w:rsid w:val="00F10467"/>
    <w:rsid w:val="00F10ED3"/>
    <w:rsid w:val="00F11A98"/>
    <w:rsid w:val="00F12BA6"/>
    <w:rsid w:val="00F133C4"/>
    <w:rsid w:val="00F13998"/>
    <w:rsid w:val="00F14793"/>
    <w:rsid w:val="00F14F2C"/>
    <w:rsid w:val="00F150F4"/>
    <w:rsid w:val="00F1574C"/>
    <w:rsid w:val="00F16DF0"/>
    <w:rsid w:val="00F16EA5"/>
    <w:rsid w:val="00F17038"/>
    <w:rsid w:val="00F22172"/>
    <w:rsid w:val="00F241AF"/>
    <w:rsid w:val="00F251D8"/>
    <w:rsid w:val="00F26256"/>
    <w:rsid w:val="00F26A72"/>
    <w:rsid w:val="00F26F22"/>
    <w:rsid w:val="00F272AE"/>
    <w:rsid w:val="00F3008C"/>
    <w:rsid w:val="00F30AD8"/>
    <w:rsid w:val="00F30E9E"/>
    <w:rsid w:val="00F30EFC"/>
    <w:rsid w:val="00F317E6"/>
    <w:rsid w:val="00F32BFD"/>
    <w:rsid w:val="00F332BC"/>
    <w:rsid w:val="00F34F40"/>
    <w:rsid w:val="00F355F0"/>
    <w:rsid w:val="00F36C09"/>
    <w:rsid w:val="00F41227"/>
    <w:rsid w:val="00F434C4"/>
    <w:rsid w:val="00F43C56"/>
    <w:rsid w:val="00F452D8"/>
    <w:rsid w:val="00F46791"/>
    <w:rsid w:val="00F4679D"/>
    <w:rsid w:val="00F46DE0"/>
    <w:rsid w:val="00F479E5"/>
    <w:rsid w:val="00F510B0"/>
    <w:rsid w:val="00F518E9"/>
    <w:rsid w:val="00F51F18"/>
    <w:rsid w:val="00F525E9"/>
    <w:rsid w:val="00F529C1"/>
    <w:rsid w:val="00F52BBD"/>
    <w:rsid w:val="00F52D6C"/>
    <w:rsid w:val="00F52EEC"/>
    <w:rsid w:val="00F534D5"/>
    <w:rsid w:val="00F565BE"/>
    <w:rsid w:val="00F56619"/>
    <w:rsid w:val="00F57441"/>
    <w:rsid w:val="00F57F76"/>
    <w:rsid w:val="00F60C99"/>
    <w:rsid w:val="00F611D2"/>
    <w:rsid w:val="00F62913"/>
    <w:rsid w:val="00F63809"/>
    <w:rsid w:val="00F64F9D"/>
    <w:rsid w:val="00F66A9F"/>
    <w:rsid w:val="00F67302"/>
    <w:rsid w:val="00F67836"/>
    <w:rsid w:val="00F74D5D"/>
    <w:rsid w:val="00F814A1"/>
    <w:rsid w:val="00F83874"/>
    <w:rsid w:val="00F87DE3"/>
    <w:rsid w:val="00F90F4E"/>
    <w:rsid w:val="00F91C95"/>
    <w:rsid w:val="00F91FC7"/>
    <w:rsid w:val="00F938ED"/>
    <w:rsid w:val="00F93976"/>
    <w:rsid w:val="00F93A09"/>
    <w:rsid w:val="00F93D32"/>
    <w:rsid w:val="00F940D0"/>
    <w:rsid w:val="00F941BA"/>
    <w:rsid w:val="00F944D4"/>
    <w:rsid w:val="00F96132"/>
    <w:rsid w:val="00F9649B"/>
    <w:rsid w:val="00F9676B"/>
    <w:rsid w:val="00F9799E"/>
    <w:rsid w:val="00FA034E"/>
    <w:rsid w:val="00FA1C65"/>
    <w:rsid w:val="00FA237D"/>
    <w:rsid w:val="00FA3B91"/>
    <w:rsid w:val="00FA46DA"/>
    <w:rsid w:val="00FA65F6"/>
    <w:rsid w:val="00FB17D3"/>
    <w:rsid w:val="00FB1963"/>
    <w:rsid w:val="00FB1EAA"/>
    <w:rsid w:val="00FB3617"/>
    <w:rsid w:val="00FB4674"/>
    <w:rsid w:val="00FB4815"/>
    <w:rsid w:val="00FB4B2F"/>
    <w:rsid w:val="00FB5373"/>
    <w:rsid w:val="00FB55FB"/>
    <w:rsid w:val="00FB58AE"/>
    <w:rsid w:val="00FB5978"/>
    <w:rsid w:val="00FB661F"/>
    <w:rsid w:val="00FB68A8"/>
    <w:rsid w:val="00FB6A3A"/>
    <w:rsid w:val="00FC009B"/>
    <w:rsid w:val="00FC300C"/>
    <w:rsid w:val="00FC3EE4"/>
    <w:rsid w:val="00FC4E5C"/>
    <w:rsid w:val="00FC59F4"/>
    <w:rsid w:val="00FC701D"/>
    <w:rsid w:val="00FC7B94"/>
    <w:rsid w:val="00FD008F"/>
    <w:rsid w:val="00FD05D5"/>
    <w:rsid w:val="00FD093A"/>
    <w:rsid w:val="00FD0D2F"/>
    <w:rsid w:val="00FD0D43"/>
    <w:rsid w:val="00FD0DAA"/>
    <w:rsid w:val="00FD1D76"/>
    <w:rsid w:val="00FD2866"/>
    <w:rsid w:val="00FD362F"/>
    <w:rsid w:val="00FD4BD7"/>
    <w:rsid w:val="00FD4F51"/>
    <w:rsid w:val="00FD5768"/>
    <w:rsid w:val="00FD5F01"/>
    <w:rsid w:val="00FD5F1F"/>
    <w:rsid w:val="00FD65AB"/>
    <w:rsid w:val="00FD7FD0"/>
    <w:rsid w:val="00FE2410"/>
    <w:rsid w:val="00FE2E7E"/>
    <w:rsid w:val="00FE31B3"/>
    <w:rsid w:val="00FE4878"/>
    <w:rsid w:val="00FE52DD"/>
    <w:rsid w:val="00FE5B4C"/>
    <w:rsid w:val="00FE649D"/>
    <w:rsid w:val="00FE74CC"/>
    <w:rsid w:val="00FE763D"/>
    <w:rsid w:val="00FF0492"/>
    <w:rsid w:val="00FF0601"/>
    <w:rsid w:val="00FF23B1"/>
    <w:rsid w:val="00FF4836"/>
    <w:rsid w:val="00FF4F3B"/>
    <w:rsid w:val="00FF58BC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E5A2F"/>
  <w15:docId w15:val="{5F24AD27-00B9-4A20-AF3A-3C9FEC44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9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46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C4681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6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48"/>
  </w:style>
  <w:style w:type="paragraph" w:styleId="Stopka">
    <w:name w:val="footer"/>
    <w:basedOn w:val="Normalny"/>
    <w:link w:val="StopkaZnak"/>
    <w:uiPriority w:val="99"/>
    <w:unhideWhenUsed/>
    <w:rsid w:val="0019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A48"/>
  </w:style>
  <w:style w:type="paragraph" w:styleId="Akapitzlist">
    <w:name w:val="List Paragraph"/>
    <w:basedOn w:val="Normalny"/>
    <w:link w:val="AkapitzlistZnak"/>
    <w:uiPriority w:val="34"/>
    <w:qFormat/>
    <w:rsid w:val="008756E3"/>
    <w:pPr>
      <w:ind w:left="720"/>
      <w:contextualSpacing/>
    </w:pPr>
  </w:style>
  <w:style w:type="character" w:styleId="Hipercze">
    <w:name w:val="Hyperlink"/>
    <w:uiPriority w:val="99"/>
    <w:unhideWhenUsed/>
    <w:rsid w:val="007179C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23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30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230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0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300E"/>
    <w:rPr>
      <w:b/>
      <w:bCs/>
      <w:lang w:eastAsia="en-US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87C9E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6409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E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4648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70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74702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674702"/>
    <w:rPr>
      <w:vertAlign w:val="superscript"/>
    </w:rPr>
  </w:style>
  <w:style w:type="paragraph" w:styleId="Poprawka">
    <w:name w:val="Revision"/>
    <w:hidden/>
    <w:uiPriority w:val="99"/>
    <w:semiHidden/>
    <w:rsid w:val="00D35D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A0A2-DE0D-4D1E-9193-4D02F634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6219</Words>
  <Characters>37316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Dla Miasta Torunia</cp:lastModifiedBy>
  <cp:revision>6</cp:revision>
  <cp:lastPrinted>2024-02-05T11:50:00Z</cp:lastPrinted>
  <dcterms:created xsi:type="dcterms:W3CDTF">2024-02-05T11:03:00Z</dcterms:created>
  <dcterms:modified xsi:type="dcterms:W3CDTF">2024-02-06T13:14:00Z</dcterms:modified>
</cp:coreProperties>
</file>