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015F" w14:textId="77777777" w:rsidR="00AA35E5" w:rsidRPr="00AA35E5" w:rsidRDefault="00AA35E5" w:rsidP="00AA35E5">
      <w:pPr>
        <w:widowControl w:val="0"/>
        <w:spacing w:after="0" w:line="240" w:lineRule="auto"/>
        <w:rPr>
          <w:ins w:id="0" w:author="Dla Miasta Torunia" w:date="2024-01-30T09:24:00Z"/>
          <w:rFonts w:asciiTheme="minorHAnsi" w:eastAsia="Courier New" w:hAnsiTheme="minorHAnsi" w:cstheme="minorHAnsi"/>
          <w:b/>
          <w:lang w:eastAsia="pl-PL"/>
          <w:rPrChange w:id="1" w:author="Dla Miasta Torunia" w:date="2024-01-30T09:25:00Z">
            <w:rPr>
              <w:ins w:id="2" w:author="Dla Miasta Torunia" w:date="2024-01-30T09:24:00Z"/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3" w:author="Dla Miasta Torunia" w:date="2024-01-30T09:24:00Z">
          <w:pPr>
            <w:widowControl w:val="0"/>
            <w:spacing w:after="240"/>
          </w:pPr>
        </w:pPrChange>
      </w:pPr>
    </w:p>
    <w:p w14:paraId="33F11243" w14:textId="477C8AB4" w:rsidR="006A754B" w:rsidRDefault="006A754B" w:rsidP="00AA35E5">
      <w:pPr>
        <w:widowControl w:val="0"/>
        <w:spacing w:after="0" w:line="240" w:lineRule="auto"/>
        <w:jc w:val="center"/>
        <w:rPr>
          <w:ins w:id="4" w:author="Dla Miasta Torunia" w:date="2024-01-30T09:25:00Z"/>
          <w:rFonts w:asciiTheme="minorHAnsi" w:eastAsia="Courier New" w:hAnsiTheme="minorHAnsi" w:cstheme="minorHAnsi"/>
          <w:b/>
          <w:sz w:val="28"/>
          <w:szCs w:val="28"/>
          <w:lang w:eastAsia="pl-PL"/>
        </w:rPr>
      </w:pPr>
      <w:r w:rsidRPr="00AA35E5"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5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 xml:space="preserve">Procedury wyboru </w:t>
      </w:r>
      <w:proofErr w:type="spellStart"/>
      <w:r w:rsidRPr="00AA35E5"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6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grantobiorców</w:t>
      </w:r>
      <w:proofErr w:type="spellEnd"/>
    </w:p>
    <w:p w14:paraId="57A217D3" w14:textId="77777777" w:rsidR="00AA35E5" w:rsidRPr="00AA35E5" w:rsidRDefault="00AA35E5" w:rsidP="00AA35E5">
      <w:pPr>
        <w:widowControl w:val="0"/>
        <w:spacing w:after="0" w:line="240" w:lineRule="auto"/>
        <w:jc w:val="center"/>
        <w:rPr>
          <w:rFonts w:asciiTheme="minorHAnsi" w:eastAsia="Courier New" w:hAnsiTheme="minorHAnsi" w:cstheme="minorHAnsi"/>
          <w:b/>
          <w:sz w:val="28"/>
          <w:szCs w:val="28"/>
          <w:lang w:eastAsia="pl-PL"/>
          <w:rPrChange w:id="7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8" w:author="Dla Miasta Torunia" w:date="2024-01-30T09:25:00Z">
          <w:pPr>
            <w:widowControl w:val="0"/>
            <w:spacing w:after="240"/>
          </w:pPr>
        </w:pPrChange>
      </w:pPr>
    </w:p>
    <w:p w14:paraId="425662A4" w14:textId="5410C0A8" w:rsidR="00520C45" w:rsidRPr="00AA35E5" w:rsidRDefault="001A6912" w:rsidP="00AA35E5">
      <w:pPr>
        <w:pStyle w:val="Akapitzlist"/>
        <w:widowControl w:val="0"/>
        <w:numPr>
          <w:ilvl w:val="0"/>
          <w:numId w:val="44"/>
        </w:numPr>
        <w:spacing w:after="0" w:line="240" w:lineRule="auto"/>
        <w:ind w:left="426" w:hanging="426"/>
        <w:rPr>
          <w:rFonts w:asciiTheme="minorHAnsi" w:eastAsia="Courier New" w:hAnsiTheme="minorHAnsi" w:cstheme="minorHAnsi"/>
          <w:b/>
          <w:color w:val="000000"/>
          <w:lang w:eastAsia="pl-PL"/>
          <w:rPrChange w:id="9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pPrChange w:id="10" w:author="Dla Miasta Torunia" w:date="2024-01-30T09:24:00Z">
          <w:pPr>
            <w:pStyle w:val="Akapitzlist"/>
            <w:widowControl w:val="0"/>
            <w:numPr>
              <w:numId w:val="44"/>
            </w:numPr>
            <w:spacing w:after="0"/>
            <w:ind w:left="426" w:hanging="426"/>
          </w:pPr>
        </w:pPrChange>
      </w:pPr>
      <w:r w:rsidRPr="00AA35E5">
        <w:rPr>
          <w:rFonts w:asciiTheme="minorHAnsi" w:eastAsia="Courier New" w:hAnsiTheme="minorHAnsi" w:cstheme="minorHAnsi"/>
          <w:b/>
          <w:lang w:eastAsia="pl-PL"/>
          <w:rPrChange w:id="11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N</w:t>
      </w:r>
      <w:r w:rsidR="00331B51" w:rsidRPr="00AA35E5">
        <w:rPr>
          <w:rFonts w:asciiTheme="minorHAnsi" w:eastAsia="Courier New" w:hAnsiTheme="minorHAnsi" w:cstheme="minorHAnsi"/>
          <w:b/>
          <w:lang w:eastAsia="pl-PL"/>
          <w:rPrChange w:id="12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ab</w:t>
      </w:r>
      <w:r w:rsidRPr="00AA35E5">
        <w:rPr>
          <w:rFonts w:asciiTheme="minorHAnsi" w:eastAsia="Courier New" w:hAnsiTheme="minorHAnsi" w:cstheme="minorHAnsi"/>
          <w:b/>
          <w:lang w:eastAsia="pl-PL"/>
          <w:rPrChange w:id="13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ó</w:t>
      </w:r>
      <w:r w:rsidR="00331B51" w:rsidRPr="00AA35E5">
        <w:rPr>
          <w:rFonts w:asciiTheme="minorHAnsi" w:eastAsia="Courier New" w:hAnsiTheme="minorHAnsi" w:cstheme="minorHAnsi"/>
          <w:b/>
          <w:lang w:eastAsia="pl-PL"/>
          <w:rPrChange w:id="14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r wniosków o powierzenie grantów</w:t>
      </w: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9"/>
        <w:gridCol w:w="8"/>
        <w:gridCol w:w="9913"/>
        <w:gridCol w:w="1703"/>
        <w:gridCol w:w="8"/>
      </w:tblGrid>
      <w:tr w:rsidR="009E3AFC" w:rsidRPr="00AA35E5" w14:paraId="17C066BC" w14:textId="77777777" w:rsidTr="00F241AF">
        <w:trPr>
          <w:trHeight w:val="743"/>
        </w:trPr>
        <w:tc>
          <w:tcPr>
            <w:tcW w:w="675" w:type="dxa"/>
          </w:tcPr>
          <w:p w14:paraId="0713004E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</w:t>
            </w:r>
            <w:r w:rsidR="006A754B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701" w:type="dxa"/>
          </w:tcPr>
          <w:p w14:paraId="7EFF51D3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9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1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27" w:type="dxa"/>
            <w:gridSpan w:val="2"/>
          </w:tcPr>
          <w:p w14:paraId="23F31346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 odpowiedzialna</w:t>
            </w:r>
          </w:p>
        </w:tc>
        <w:tc>
          <w:tcPr>
            <w:tcW w:w="9913" w:type="dxa"/>
          </w:tcPr>
          <w:p w14:paraId="3F373594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711" w:type="dxa"/>
            <w:gridSpan w:val="2"/>
          </w:tcPr>
          <w:p w14:paraId="440F3DB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9E3AFC" w:rsidRPr="00AA35E5" w14:paraId="58BA513A" w14:textId="77777777" w:rsidTr="00F241AF">
        <w:trPr>
          <w:trHeight w:val="596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4B32036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3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3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1. </w:t>
            </w:r>
            <w:r w:rsidR="00331B51" w:rsidRPr="00AA35E5">
              <w:rPr>
                <w:rFonts w:asciiTheme="minorHAnsi" w:eastAsia="Courier New" w:hAnsiTheme="minorHAnsi" w:cstheme="minorHAnsi"/>
                <w:b/>
                <w:lang w:eastAsia="pl-PL"/>
                <w:rPrChange w:id="3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Zasady ogłaszania naboru wniosków o powierzenie grantów</w:t>
            </w:r>
          </w:p>
        </w:tc>
      </w:tr>
      <w:tr w:rsidR="009E3AFC" w:rsidRPr="00AA35E5" w14:paraId="5572F767" w14:textId="77777777" w:rsidTr="00F241AF">
        <w:trPr>
          <w:trHeight w:val="1489"/>
        </w:trPr>
        <w:tc>
          <w:tcPr>
            <w:tcW w:w="675" w:type="dxa"/>
          </w:tcPr>
          <w:p w14:paraId="7ECAF5BC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  <w:vMerge w:val="restart"/>
          </w:tcPr>
          <w:p w14:paraId="4B421B11" w14:textId="77777777" w:rsidR="009E3AFC" w:rsidRPr="00AA35E5" w:rsidRDefault="00CC4632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Ogłoszenie naboru</w:t>
            </w:r>
          </w:p>
        </w:tc>
        <w:tc>
          <w:tcPr>
            <w:tcW w:w="1427" w:type="dxa"/>
            <w:gridSpan w:val="2"/>
            <w:shd w:val="clear" w:color="auto" w:fill="auto"/>
          </w:tcPr>
          <w:p w14:paraId="42153910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Zarząd LGD</w:t>
            </w:r>
          </w:p>
        </w:tc>
        <w:tc>
          <w:tcPr>
            <w:tcW w:w="9913" w:type="dxa"/>
            <w:shd w:val="clear" w:color="auto" w:fill="auto"/>
          </w:tcPr>
          <w:p w14:paraId="433AE524" w14:textId="2F3786F5" w:rsidR="009E3AFC" w:rsidRPr="00AA35E5" w:rsidRDefault="009E3AFC" w:rsidP="00AA35E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5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Nadanie naborowi indywidualnego oznaczenia w formacie: </w:t>
            </w:r>
            <w:ins w:id="47" w:author="Dla Miasta Torunia" w:date="2024-01-30T09:37:00Z">
              <w:r w:rsidR="0068161B">
                <w:rPr>
                  <w:rFonts w:asciiTheme="minorHAnsi" w:eastAsia="Courier New" w:hAnsiTheme="minorHAnsi" w:cstheme="minorHAnsi"/>
                  <w:lang w:eastAsia="pl-PL"/>
                </w:rPr>
                <w:t>nr naboru/rok</w:t>
              </w:r>
            </w:ins>
            <w:del w:id="48" w:author="Dla Miasta Torunia" w:date="2024-01-30T09:26:00Z">
              <w:r w:rsidRPr="00AA35E5" w:rsidDel="00AA35E5">
                <w:rPr>
                  <w:rFonts w:asciiTheme="minorHAnsi" w:eastAsia="Courier New" w:hAnsiTheme="minorHAnsi" w:cstheme="minorHAnsi"/>
                  <w:lang w:eastAsia="pl-PL"/>
                  <w:rPrChange w:id="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………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wpisanie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go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ejestru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naborów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prowadzonego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LGD.</w:t>
            </w:r>
          </w:p>
          <w:p w14:paraId="4575771C" w14:textId="5C17D218" w:rsidR="009E3AFC" w:rsidRPr="00AA35E5" w:rsidRDefault="009E3AFC" w:rsidP="00AA35E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1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Opracowanie projektu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Pr="00AA35E5">
              <w:rPr>
                <w:rFonts w:asciiTheme="minorHAnsi" w:eastAsia="Courier New" w:hAnsiTheme="minorHAnsi" w:cstheme="minorHAnsi"/>
                <w:i/>
                <w:lang w:eastAsia="pl-PL"/>
                <w:rPrChange w:id="65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wraz 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załącznik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ami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(w tym regulamin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naboru)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6674FA1" w14:textId="77777777" w:rsidR="009E3AFC" w:rsidRPr="00AA35E5" w:rsidRDefault="009E3AFC" w:rsidP="00AA35E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4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Ogłoszenie o naborze zawiera co najmniej:</w:t>
            </w:r>
          </w:p>
          <w:p w14:paraId="0466A0E5" w14:textId="77777777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7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nazwę LGD oraz zarządu województwa;</w:t>
            </w:r>
          </w:p>
          <w:p w14:paraId="703716A7" w14:textId="77777777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0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przedmiot naboru wniosków o powierzenie grantów;</w:t>
            </w:r>
          </w:p>
          <w:p w14:paraId="0C6CFDFB" w14:textId="18E3C04F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3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informację o podmiotach uprawnionych do ubiegania się o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C583CA8" w14:textId="2C607521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8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termin, miejsce</w:t>
            </w:r>
            <w:ins w:id="90" w:author="Kamila Kołoszko" w:date="2024-01-17T08:40:00Z">
              <w:r w:rsidR="00460F73" w:rsidRPr="00AA35E5">
                <w:rPr>
                  <w:rFonts w:asciiTheme="minorHAnsi" w:eastAsia="Courier New" w:hAnsiTheme="minorHAnsi" w:cstheme="minorHAnsi"/>
                  <w:lang w:eastAsia="pl-PL"/>
                  <w:rPrChange w:id="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(jeśli dotyczy)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formę składania wniosków o powierzenie grantów;</w:t>
            </w:r>
          </w:p>
          <w:p w14:paraId="701BD4E4" w14:textId="77777777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4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miejsce publikacji regulaminu naboru;</w:t>
            </w:r>
          </w:p>
          <w:p w14:paraId="76C32330" w14:textId="77777777" w:rsidR="009E3AFC" w:rsidRPr="00AA35E5" w:rsidRDefault="009E3AFC" w:rsidP="00AA35E5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7" w:author="Dla Miasta Torunia" w:date="2024-01-30T09:24:00Z">
                <w:pPr>
                  <w:widowControl w:val="0"/>
                  <w:numPr>
                    <w:numId w:val="20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dane do kontaktu.</w:t>
            </w:r>
          </w:p>
          <w:p w14:paraId="3729EC16" w14:textId="77777777" w:rsidR="009E3AFC" w:rsidRPr="00AA35E5" w:rsidRDefault="009E3AFC" w:rsidP="00AA35E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0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Regulamin naboru określa co najmniej:</w:t>
            </w:r>
          </w:p>
          <w:p w14:paraId="5E52E760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3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zakres</w:t>
            </w:r>
            <w:del w:id="105" w:author="Barbara Jesionowska" w:date="2023-12-20T20:28:00Z">
              <w:r w:rsidRPr="00AA35E5" w:rsidDel="00136C30">
                <w:rPr>
                  <w:rFonts w:asciiTheme="minorHAnsi" w:eastAsia="Courier New" w:hAnsiTheme="minorHAnsi" w:cstheme="minorHAnsi"/>
                  <w:lang w:eastAsia="pl-PL"/>
                  <w:rPrChange w:id="10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y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wsparcia, których dotyczy nabór wniosków o powierzenie grantów;</w:t>
            </w:r>
          </w:p>
          <w:p w14:paraId="2D83307B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09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limit środków przeznaczonych na udzielenie wsparcia w ramach danego naboru;</w:t>
            </w:r>
          </w:p>
          <w:p w14:paraId="1CE7BA06" w14:textId="7455452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2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maksymalny, dopuszczalny poziom wsparcia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0D83BC5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6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minimalną i maksymalną kwotę grantu;</w:t>
            </w:r>
          </w:p>
          <w:p w14:paraId="0279A1E7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19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kryteria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1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1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F44CA47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24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opis procedury udzielania wsparcia, w tym wskazanie i opis etapów postępowania z wnioskiem o powierzenie grantów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D10BCF9" w14:textId="77777777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28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termin składania wniosków o powierzenie grantu;</w:t>
            </w:r>
          </w:p>
          <w:p w14:paraId="662E9055" w14:textId="064ADAB0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1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sposób i formę składania wniosków o powierzenie grantu oraz informację o dokumentach niezbędnych do udzielenia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1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2363F661" w14:textId="71C9A8C4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6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zakres, w jakim jest możliwe uzupełnianie lub poprawianie wniosków o powierzenie grantu oraz sposób, formę i termin złożenia uzupełnień </w:t>
            </w:r>
            <w:ins w:id="138" w:author="Kamila Kołoszko" w:date="2024-01-17T08:04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3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lub</w:t>
              </w:r>
            </w:ins>
            <w:del w:id="140" w:author="Kamila Kołoszko" w:date="2024-01-17T08:04:00Z">
              <w:r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i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poprawek;</w:t>
            </w:r>
          </w:p>
          <w:p w14:paraId="4CEFB77C" w14:textId="5ECC163E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4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sposób wymiany korespondencji między </w:t>
            </w:r>
            <w:del w:id="146" w:author="Kamila Kołoszko" w:date="2024-01-17T14:04:00Z">
              <w:r w:rsidRPr="00AA35E5" w:rsidDel="00DE5C0C">
                <w:rPr>
                  <w:rFonts w:asciiTheme="minorHAnsi" w:eastAsia="Courier New" w:hAnsiTheme="minorHAnsi" w:cstheme="minorHAnsi"/>
                  <w:lang w:eastAsia="pl-PL"/>
                  <w:rPrChange w:id="1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grantobiorcą </w:delText>
              </w:r>
            </w:del>
            <w:ins w:id="148" w:author="Kamila Kołoszko" w:date="2024-01-17T14:04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wnioskodawcą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 LGD; </w:t>
            </w:r>
          </w:p>
          <w:p w14:paraId="235EFE7E" w14:textId="1B4C0CA6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2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czynności, które powinny zostać dokonane przed </w:t>
            </w:r>
            <w:del w:id="154" w:author="Kamila Kołoszko" w:date="2024-01-17T08:02:00Z">
              <w:r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udzieleniem </w:delText>
              </w:r>
              <w:r w:rsidR="00582596" w:rsidRPr="00AA35E5" w:rsidDel="00015A37">
                <w:rPr>
                  <w:rFonts w:asciiTheme="minorHAnsi" w:eastAsia="Courier New" w:hAnsiTheme="minorHAnsi" w:cstheme="minorHAnsi"/>
                  <w:lang w:eastAsia="pl-PL"/>
                  <w:rPrChange w:id="15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grantu</w:delText>
              </w:r>
            </w:del>
            <w:ins w:id="157" w:author="Kamila Kołoszko" w:date="2024-01-17T08:02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5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zawarciem umowy</w:t>
              </w:r>
            </w:ins>
            <w:ins w:id="159" w:author="Kamila Kołoszko" w:date="2024-01-17T08:03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6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o powierzenie grantu oraz termin ich dokonania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E55F793" w14:textId="311C049B" w:rsidR="009E3AFC" w:rsidRPr="00AA35E5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63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informację o miejscu udostępnienia LSR, formularza wniosku o powierzenie grantu oraz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1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wzoru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umowy o powierzenie grantu;</w:t>
            </w:r>
          </w:p>
          <w:p w14:paraId="1307870A" w14:textId="6552A379" w:rsidR="009E3AFC" w:rsidRPr="00AA35E5" w:rsidDel="00015A37" w:rsidRDefault="009E3AFC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del w:id="167" w:author="Kamila Kołoszko" w:date="2024-01-17T08:07:00Z"/>
                <w:rFonts w:asciiTheme="minorHAnsi" w:eastAsia="Courier New" w:hAnsiTheme="minorHAnsi" w:cstheme="minorHAnsi"/>
                <w:lang w:eastAsia="pl-PL"/>
                <w:rPrChange w:id="168" w:author="Dla Miasta Torunia" w:date="2024-01-30T09:25:00Z">
                  <w:rPr>
                    <w:del w:id="169" w:author="Kamila Kołoszko" w:date="2024-01-17T08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70" w:author="Dla Miasta Torunia" w:date="2024-01-30T09:24:00Z">
                <w:pPr>
                  <w:widowControl w:val="0"/>
                  <w:numPr>
                    <w:numId w:val="2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informację o środkach zaskarżenia przysługujących</w:t>
            </w:r>
            <w:ins w:id="172" w:author="Kamila Kołoszko" w:date="2024-01-17T14:05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174" w:author="Kamila Kołoszko" w:date="2024-01-17T14:05:00Z">
              <w:r w:rsidRPr="00AA35E5" w:rsidDel="00DE5C0C">
                <w:rPr>
                  <w:rFonts w:asciiTheme="minorHAnsi" w:eastAsia="Courier New" w:hAnsiTheme="minorHAnsi" w:cstheme="minorHAnsi"/>
                  <w:lang w:eastAsia="pl-PL"/>
                  <w:rPrChange w:id="1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grantobiorcy</w:delText>
              </w:r>
            </w:del>
            <w:ins w:id="176" w:author="Kamila Kołoszko" w:date="2024-01-17T14:05:00Z">
              <w:r w:rsidR="00DE5C0C" w:rsidRPr="00AA35E5">
                <w:rPr>
                  <w:rFonts w:asciiTheme="minorHAnsi" w:eastAsia="Courier New" w:hAnsiTheme="minorHAnsi" w:cstheme="minorHAnsi"/>
                  <w:lang w:eastAsia="pl-PL"/>
                  <w:rPrChange w:id="1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wnioskodawcy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podmiot właściwy do ich rozpatrzenia.</w:t>
            </w:r>
          </w:p>
          <w:p w14:paraId="48ECDDE3" w14:textId="77777777" w:rsidR="00015A37" w:rsidRPr="00AA35E5" w:rsidRDefault="00015A37" w:rsidP="00AA35E5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ins w:id="179" w:author="Kamila Kołoszko" w:date="2024-01-17T08:07:00Z"/>
                <w:rFonts w:asciiTheme="minorHAnsi" w:eastAsia="Courier New" w:hAnsiTheme="minorHAnsi" w:cstheme="minorHAnsi"/>
                <w:lang w:eastAsia="pl-PL"/>
                <w:rPrChange w:id="180" w:author="Dla Miasta Torunia" w:date="2024-01-30T09:25:00Z">
                  <w:rPr>
                    <w:ins w:id="181" w:author="Kamila Kołoszko" w:date="2024-01-17T08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82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  <w:ind w:left="720" w:hanging="360"/>
                </w:pPr>
              </w:pPrChange>
            </w:pPr>
          </w:p>
          <w:p w14:paraId="22D44CCC" w14:textId="66B79AB7" w:rsidR="009E3AFC" w:rsidRPr="00AA35E5" w:rsidRDefault="009E3AFC" w:rsidP="00AA35E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Courier New" w:hAnsiTheme="minorHAnsi" w:cstheme="minorHAnsi"/>
                <w:lang w:eastAsia="pl-PL"/>
                <w:rPrChange w:id="1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84" w:author="Dla Miasta Torunia" w:date="2024-01-30T09:24:00Z">
                <w:pPr>
                  <w:widowControl w:val="0"/>
                  <w:numPr>
                    <w:numId w:val="4"/>
                  </w:numPr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Zatwierdzenie dokumentacji </w:t>
            </w:r>
            <w:r w:rsidR="00E23470" w:rsidRPr="00AA35E5">
              <w:rPr>
                <w:rFonts w:asciiTheme="minorHAnsi" w:eastAsia="Courier New" w:hAnsiTheme="minorHAnsi" w:cstheme="minorHAnsi"/>
                <w:lang w:eastAsia="pl-PL"/>
                <w:rPrChange w:id="1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Zarząd LGD w formie uchwały.</w:t>
            </w:r>
            <w:ins w:id="188" w:author="Kamila Kołoszko" w:date="2024-01-17T08:07:00Z">
              <w:r w:rsidR="00015A37" w:rsidRPr="00AA35E5">
                <w:rPr>
                  <w:rFonts w:asciiTheme="minorHAnsi" w:eastAsia="Courier New" w:hAnsiTheme="minorHAnsi" w:cstheme="minorHAnsi"/>
                  <w:lang w:eastAsia="pl-PL"/>
                  <w:rPrChange w:id="1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90" w:author="Kamila Kołoszko" w:date="2024-01-17T08:16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1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Czynność ta może być poprzedzona konsultacjami z ZW </w:t>
              </w:r>
            </w:ins>
            <w:ins w:id="192" w:author="Kamila Kołoszko" w:date="2024-01-17T08:17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19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celu określenia poprawności</w:t>
              </w:r>
            </w:ins>
            <w:ins w:id="194" w:author="Kamila Kołoszko" w:date="2024-01-17T08:16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19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zapisów i założeń dokumentacji</w:t>
              </w:r>
            </w:ins>
            <w:ins w:id="196" w:author="Kamila Kołoszko" w:date="2024-01-17T08:17:00Z">
              <w:r w:rsidR="000B2182" w:rsidRPr="00AA35E5">
                <w:rPr>
                  <w:rFonts w:asciiTheme="minorHAnsi" w:eastAsia="Courier New" w:hAnsiTheme="minorHAnsi" w:cstheme="minorHAnsi"/>
                  <w:lang w:eastAsia="pl-PL"/>
                  <w:rPrChange w:id="19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4592F07F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9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31210F6E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0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0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UWAGA: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Nabór wniosków o powierzenie grantów powinien trwać co najmniej 10 dni i kończyć się nie wcześniej niż po 30 dniach od dnia upublicznienia ogłoszenia o naborze.</w:t>
            </w:r>
          </w:p>
        </w:tc>
        <w:tc>
          <w:tcPr>
            <w:tcW w:w="1711" w:type="dxa"/>
            <w:gridSpan w:val="2"/>
          </w:tcPr>
          <w:p w14:paraId="5C59B9E3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0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rejestru naborów </w:t>
            </w:r>
          </w:p>
          <w:p w14:paraId="793D2BE1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08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3AC93E97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1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1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ogłoszenia o naborze </w:t>
            </w:r>
          </w:p>
        </w:tc>
      </w:tr>
      <w:tr w:rsidR="009E3AFC" w:rsidRPr="00AA35E5" w14:paraId="32D71571" w14:textId="77777777" w:rsidTr="00F241AF">
        <w:trPr>
          <w:trHeight w:val="1408"/>
        </w:trPr>
        <w:tc>
          <w:tcPr>
            <w:tcW w:w="675" w:type="dxa"/>
          </w:tcPr>
          <w:p w14:paraId="368A0E60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1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1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1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  <w:vMerge/>
            <w:textDirection w:val="btLr"/>
            <w:vAlign w:val="center"/>
          </w:tcPr>
          <w:p w14:paraId="69563830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15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1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  <w:shd w:val="clear" w:color="auto" w:fill="auto"/>
          </w:tcPr>
          <w:p w14:paraId="2BB675EF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1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ZW</w:t>
            </w:r>
          </w:p>
        </w:tc>
        <w:tc>
          <w:tcPr>
            <w:tcW w:w="9913" w:type="dxa"/>
            <w:shd w:val="clear" w:color="auto" w:fill="auto"/>
          </w:tcPr>
          <w:p w14:paraId="11D72C44" w14:textId="1FF0158D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Poinformowanie ZW o istotnych elementach planowanego naboru wniosków, w szczególności dotyczących terminu planowanego naboru wniosków, treści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Pr="00AA35E5">
              <w:rPr>
                <w:rFonts w:asciiTheme="minorHAnsi" w:eastAsia="Courier New" w:hAnsiTheme="minorHAnsi" w:cstheme="minorHAnsi"/>
                <w:i/>
                <w:lang w:eastAsia="pl-PL"/>
                <w:rPrChange w:id="225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oraz 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</w:t>
            </w:r>
            <w:r w:rsidR="00582596" w:rsidRPr="00AA35E5">
              <w:rPr>
                <w:rFonts w:asciiTheme="minorHAnsi" w:eastAsia="Courier New" w:hAnsiTheme="minorHAnsi" w:cstheme="minorHAnsi"/>
                <w:lang w:eastAsia="pl-PL"/>
                <w:rPrChange w:id="2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cie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alokacji. </w:t>
            </w:r>
          </w:p>
          <w:p w14:paraId="06C9E966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2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0B0BA67B" w14:textId="6732A213" w:rsidR="009E3AFC" w:rsidRPr="00AA35E5" w:rsidRDefault="00AE77FE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przesyła </w:t>
            </w:r>
            <w:r w:rsidR="00F241AF" w:rsidRPr="00AA35E5">
              <w:rPr>
                <w:rFonts w:asciiTheme="minorHAnsi" w:eastAsia="Courier New" w:hAnsiTheme="minorHAnsi" w:cstheme="minorHAnsi"/>
                <w:lang w:eastAsia="pl-PL"/>
                <w:rPrChange w:id="2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korespondencją elektroniczną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ZW informację o terminie i treści ogłoszenia o naborze. Informacja powinna być przesłana co najmniej 5 dni roboczych przed planowanym ogłoszeniem naboru.</w:t>
            </w:r>
          </w:p>
        </w:tc>
        <w:tc>
          <w:tcPr>
            <w:tcW w:w="1711" w:type="dxa"/>
            <w:gridSpan w:val="2"/>
          </w:tcPr>
          <w:p w14:paraId="58FE678B" w14:textId="495618F5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3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4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informacji do ZW o terminie oraz treści </w:t>
            </w:r>
            <w:r w:rsidR="00582596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4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</w:p>
        </w:tc>
      </w:tr>
      <w:tr w:rsidR="009E3AFC" w:rsidRPr="00AA35E5" w14:paraId="2F99F7E4" w14:textId="77777777" w:rsidTr="00F241AF">
        <w:trPr>
          <w:trHeight w:val="972"/>
        </w:trPr>
        <w:tc>
          <w:tcPr>
            <w:tcW w:w="675" w:type="dxa"/>
          </w:tcPr>
          <w:p w14:paraId="005E50A5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4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1.3</w:t>
            </w:r>
          </w:p>
        </w:tc>
        <w:tc>
          <w:tcPr>
            <w:tcW w:w="1701" w:type="dxa"/>
            <w:vMerge/>
          </w:tcPr>
          <w:p w14:paraId="3D486D15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46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47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</w:tcPr>
          <w:p w14:paraId="1E8D9FB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LGD/ Zarząd LGD/ ZW</w:t>
            </w:r>
          </w:p>
        </w:tc>
        <w:tc>
          <w:tcPr>
            <w:tcW w:w="9913" w:type="dxa"/>
          </w:tcPr>
          <w:p w14:paraId="3A35E71C" w14:textId="53803E24" w:rsidR="00C62C4D" w:rsidRPr="00AA35E5" w:rsidDel="00FB17D3" w:rsidRDefault="00FB17D3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del w:id="251" w:author="Kamila Kołoszko" w:date="2024-01-17T08:23:00Z"/>
                <w:rFonts w:asciiTheme="minorHAnsi" w:eastAsia="Courier New" w:hAnsiTheme="minorHAnsi" w:cstheme="minorHAnsi"/>
                <w:lang w:eastAsia="pl-PL"/>
                <w:rPrChange w:id="252" w:author="Dla Miasta Torunia" w:date="2024-01-30T09:25:00Z">
                  <w:rPr>
                    <w:del w:id="253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4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ins w:id="255" w:author="Kamila Kołoszko" w:date="2024-01-17T08:2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LGD publikuje ogłoszenie o naborze na swojej stronie internetowej oraz przesyła do ZW link do ogłoszenia. W swoich mediach społecznościowych LGD zamieszcza krótką informację o naborze wraz z linkiem do ogłoszenia a także przesyła ją poprzez newsletter.</w:t>
              </w:r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5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258" w:author="Kamila Kołoszko" w:date="2024-01-17T08:23:00Z"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5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LGD 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publikuje </w:delText>
              </w:r>
              <w:r w:rsidR="00AE77FE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o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głoszeni</w:delText>
              </w:r>
              <w:r w:rsidR="00AE77FE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e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 naborze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6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:</w:delText>
              </w:r>
            </w:del>
          </w:p>
          <w:p w14:paraId="40EFE1A8" w14:textId="7D589AA7" w:rsidR="00C62C4D" w:rsidRPr="00AA35E5" w:rsidDel="00FB17D3" w:rsidRDefault="009E3AFC" w:rsidP="00AA35E5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del w:id="266" w:author="Kamila Kołoszko" w:date="2024-01-17T08:23:00Z"/>
                <w:rFonts w:asciiTheme="minorHAnsi" w:eastAsia="Courier New" w:hAnsiTheme="minorHAnsi" w:cstheme="minorHAnsi"/>
                <w:lang w:eastAsia="pl-PL"/>
                <w:rPrChange w:id="267" w:author="Dla Miasta Torunia" w:date="2024-01-30T09:25:00Z">
                  <w:rPr>
                    <w:del w:id="268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9" w:author="Dla Miasta Torunia" w:date="2024-01-30T09:24:00Z">
                <w:pPr>
                  <w:pStyle w:val="Akapitzlist"/>
                  <w:widowControl w:val="0"/>
                  <w:numPr>
                    <w:numId w:val="58"/>
                  </w:numPr>
                  <w:spacing w:after="0"/>
                  <w:ind w:left="1470" w:hanging="360"/>
                </w:pPr>
              </w:pPrChange>
            </w:pPr>
            <w:del w:id="270" w:author="Kamila Kołoszko" w:date="2024-01-17T08:23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na swojej stronie internetowej oraz przesyła do ZW link do ogłoszenia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oraz</w:delText>
              </w:r>
            </w:del>
          </w:p>
          <w:p w14:paraId="4DB0C49E" w14:textId="184B6068" w:rsidR="009E3AFC" w:rsidRPr="00AA35E5" w:rsidDel="00FB17D3" w:rsidRDefault="009E3AFC" w:rsidP="00AA35E5">
            <w:pPr>
              <w:pStyle w:val="Akapitzlist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del w:id="273" w:author="Kamila Kołoszko" w:date="2024-01-17T08:23:00Z"/>
                <w:rFonts w:asciiTheme="minorHAnsi" w:eastAsia="Courier New" w:hAnsiTheme="minorHAnsi" w:cstheme="minorHAnsi"/>
                <w:lang w:eastAsia="pl-PL"/>
                <w:rPrChange w:id="274" w:author="Dla Miasta Torunia" w:date="2024-01-30T09:25:00Z">
                  <w:rPr>
                    <w:del w:id="275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6" w:author="Dla Miasta Torunia" w:date="2024-01-30T09:24:00Z">
                <w:pPr>
                  <w:pStyle w:val="Akapitzlist"/>
                  <w:widowControl w:val="0"/>
                  <w:numPr>
                    <w:numId w:val="58"/>
                  </w:numPr>
                  <w:spacing w:after="0"/>
                  <w:ind w:left="1470" w:hanging="360"/>
                </w:pPr>
              </w:pPrChange>
            </w:pPr>
            <w:del w:id="277" w:author="Kamila Kołoszko" w:date="2024-01-17T08:23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w </w:delText>
              </w:r>
              <w:r w:rsidR="00C62C4D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swoich </w:delText>
              </w:r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2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mediach społecznościowych oraz przesyła ją poprzez newsletter.</w:delText>
              </w:r>
            </w:del>
          </w:p>
          <w:p w14:paraId="02926E7B" w14:textId="77777777" w:rsidR="00FB17D3" w:rsidRPr="00AA35E5" w:rsidRDefault="00FB17D3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ins w:id="281" w:author="Kamila Kołoszko" w:date="2024-01-17T08:23:00Z"/>
                <w:rFonts w:asciiTheme="minorHAnsi" w:eastAsia="Courier New" w:hAnsiTheme="minorHAnsi" w:cstheme="minorHAnsi"/>
                <w:lang w:eastAsia="pl-PL"/>
                <w:rPrChange w:id="282" w:author="Dla Miasta Torunia" w:date="2024-01-30T09:25:00Z">
                  <w:rPr>
                    <w:ins w:id="283" w:author="Kamila Kołoszko" w:date="2024-01-17T08:2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4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</w:p>
          <w:p w14:paraId="1173D265" w14:textId="6E27A92F" w:rsidR="00B31D4D" w:rsidRPr="00AA35E5" w:rsidRDefault="009E3AFC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2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6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miejscu zamieszczenia </w:t>
            </w:r>
            <w:r w:rsidR="00C62C4D" w:rsidRPr="00AA35E5">
              <w:rPr>
                <w:rFonts w:asciiTheme="minorHAnsi" w:eastAsia="Courier New" w:hAnsiTheme="minorHAnsi" w:cstheme="minorHAnsi"/>
                <w:lang w:eastAsia="pl-PL"/>
                <w:rPrChange w:id="2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głoszenia o naborze LGD podaje datę jego publikacji (w formacie: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dd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/mm/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rrrr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). </w:t>
            </w:r>
          </w:p>
          <w:p w14:paraId="235B1CDF" w14:textId="00DF65E6" w:rsidR="00B31D4D" w:rsidRPr="00AA35E5" w:rsidRDefault="009E3AFC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2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5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może zmienić treść </w:t>
            </w:r>
            <w:r w:rsidR="00C62C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głoszenia o naborze </w:t>
            </w:r>
            <w:r w:rsidR="00B31D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</w:t>
            </w:r>
            <w:r w:rsidR="00C62C4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3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0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regulamin naboru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Zmiana dokumentów, z wyjątkiem zmiany dotyczącej zwiększenia kwoty przeznaczonej na udzielenie wsparcia w ramach danego naboru, jest dopuszczalna wyłącznie w sytuacji, w której w ramach danego naboru nie złożono jeszcze wniosku o powierzenie grantu. Zmiana ta wymaga uzgodnienia z ZW i skutkuje wydłużeniem terminu składania wniosków o powierzenie grantu o czas niezbędny do przygotowania i złożenia wniosku</w:t>
            </w:r>
            <w:r w:rsidR="004D4F94" w:rsidRPr="00AA35E5">
              <w:rPr>
                <w:rFonts w:asciiTheme="minorHAnsi" w:eastAsia="Courier New" w:hAnsiTheme="minorHAnsi" w:cstheme="minorHAnsi"/>
                <w:lang w:eastAsia="pl-PL"/>
                <w:rPrChange w:id="3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96F68FB" w14:textId="4769CD52" w:rsidR="009E3AFC" w:rsidRPr="00AA35E5" w:rsidRDefault="00B31D4D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Theme="minorHAnsi" w:eastAsia="Courier New" w:hAnsiTheme="minorHAnsi" w:cstheme="minorHAnsi"/>
                <w:lang w:eastAsia="pl-PL"/>
                <w:rPrChange w:id="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7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Zapisów pkt 3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 stosuje się, jeżeli konieczność zmiany dokumentów wynika z odrębnych przepisów, ze zmiany warunków określonych w przepisach regulujących zasady wsparcia z udziałem </w:t>
            </w:r>
            <w:r w:rsidR="0053483C" w:rsidRPr="00AA35E5">
              <w:rPr>
                <w:rFonts w:asciiTheme="minorHAnsi" w:eastAsia="Courier New" w:hAnsiTheme="minorHAnsi" w:cstheme="minorHAnsi"/>
                <w:lang w:eastAsia="pl-PL"/>
                <w:rPrChange w:id="3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EFS+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 na podstawie tych przepisów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21B5A72" w14:textId="6E3F0D4E" w:rsidR="009E3AFC" w:rsidRPr="00AA35E5" w:rsidRDefault="009E3AFC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4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zmiany treści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głoszenia o naborze</w:t>
            </w:r>
            <w:r w:rsidR="007A7B8A" w:rsidRPr="00AA35E5">
              <w:rPr>
                <w:rFonts w:asciiTheme="minorHAnsi" w:eastAsia="Courier New" w:hAnsiTheme="minorHAnsi" w:cstheme="minorHAnsi"/>
                <w:lang w:eastAsia="pl-PL"/>
                <w:rPrChange w:id="3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regulaminu naboru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należy, w miejscu jego zamieszczenia, podać datę pierwszej publikacji, datę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wskazać zakres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zmian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2E69AB98" w14:textId="77777777" w:rsidR="007A7B8A" w:rsidRPr="00AA35E5" w:rsidRDefault="009E3AFC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9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 może unieważnić nabór wniosków o powierzenie grantów po akceptacji przez ZW</w:t>
            </w:r>
            <w:r w:rsidR="007A7B8A" w:rsidRPr="00AA35E5">
              <w:rPr>
                <w:rFonts w:asciiTheme="minorHAnsi" w:eastAsia="Courier New" w:hAnsiTheme="minorHAnsi" w:cstheme="minorHAnsi"/>
                <w:lang w:eastAsia="pl-PL"/>
                <w:rPrChange w:id="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jeżeli:</w:t>
            </w:r>
          </w:p>
          <w:p w14:paraId="26E8BA71" w14:textId="3FBE2F04" w:rsidR="007A7B8A" w:rsidRPr="00AA35E5" w:rsidRDefault="007A7B8A" w:rsidP="00AA35E5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3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 terminie złożenia wniosku </w:t>
            </w:r>
            <w:ins w:id="335" w:author="Kamila Kołoszko" w:date="2024-01-17T08:25:00Z">
              <w:r w:rsidR="00FB17D3" w:rsidRPr="00AA35E5">
                <w:rPr>
                  <w:rFonts w:asciiTheme="minorHAnsi" w:eastAsia="Courier New" w:hAnsiTheme="minorHAnsi" w:cstheme="minorHAnsi"/>
                  <w:lang w:eastAsia="pl-PL"/>
                  <w:rPrChange w:id="33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o powierzenie grantów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 złożono wniosków </w:t>
            </w:r>
            <w:del w:id="338" w:author="Kamila Kołoszko" w:date="2024-01-17T08:25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3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o powierzenie grantów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lub</w:t>
            </w:r>
          </w:p>
          <w:p w14:paraId="49453AD2" w14:textId="77777777" w:rsidR="007A7B8A" w:rsidRPr="00AA35E5" w:rsidRDefault="007A7B8A" w:rsidP="00AA35E5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42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wystąpiła istotna zmiana okoliczności powodująca, że wybór wniosku o powierzenie grantu nie leży w interesie publicznym, czego nie dało się przewidzieć wcześniej, lub</w:t>
            </w:r>
          </w:p>
          <w:p w14:paraId="7FEE65D9" w14:textId="77777777" w:rsidR="007A7B8A" w:rsidRPr="00AA35E5" w:rsidRDefault="007A7B8A" w:rsidP="00AA35E5">
            <w:pPr>
              <w:pStyle w:val="Akapitzlist"/>
              <w:widowControl w:val="0"/>
              <w:numPr>
                <w:ilvl w:val="0"/>
                <w:numId w:val="45"/>
              </w:numPr>
              <w:spacing w:after="0" w:line="240" w:lineRule="auto"/>
              <w:ind w:left="733" w:hanging="383"/>
              <w:rPr>
                <w:rFonts w:asciiTheme="minorHAnsi" w:eastAsia="Courier New" w:hAnsiTheme="minorHAnsi" w:cstheme="minorHAnsi"/>
                <w:lang w:eastAsia="pl-PL"/>
                <w:rPrChange w:id="3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45" w:author="Dla Miasta Torunia" w:date="2024-01-30T09:24:00Z">
                <w:pPr>
                  <w:pStyle w:val="Akapitzlist"/>
                  <w:widowControl w:val="0"/>
                  <w:numPr>
                    <w:numId w:val="45"/>
                  </w:numPr>
                  <w:spacing w:after="0"/>
                  <w:ind w:left="733" w:hanging="38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postępowanie jest obarczone niemożliwą do </w:t>
            </w:r>
            <w:r w:rsidR="00D90554" w:rsidRPr="00AA35E5">
              <w:rPr>
                <w:rFonts w:asciiTheme="minorHAnsi" w:eastAsia="Courier New" w:hAnsiTheme="minorHAnsi" w:cstheme="minorHAnsi"/>
                <w:lang w:eastAsia="pl-PL"/>
                <w:rPrChange w:id="3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usunięcia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wad</w:t>
            </w:r>
            <w:r w:rsidR="00D90554" w:rsidRPr="00AA35E5">
              <w:rPr>
                <w:rFonts w:asciiTheme="minorHAnsi" w:eastAsia="Courier New" w:hAnsiTheme="minorHAnsi" w:cstheme="minorHAnsi"/>
                <w:lang w:eastAsia="pl-PL"/>
                <w:rPrChange w:id="3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prawną.</w:t>
            </w:r>
          </w:p>
          <w:p w14:paraId="77C634AF" w14:textId="03EE5B75" w:rsidR="009E3AFC" w:rsidRPr="00AA35E5" w:rsidRDefault="009E3AFC" w:rsidP="00AA35E5">
            <w:pPr>
              <w:widowControl w:val="0"/>
              <w:spacing w:after="0" w:line="240" w:lineRule="auto"/>
              <w:ind w:left="350"/>
              <w:rPr>
                <w:rFonts w:asciiTheme="minorHAnsi" w:eastAsia="Courier New" w:hAnsiTheme="minorHAnsi" w:cstheme="minorHAnsi"/>
                <w:lang w:eastAsia="pl-PL"/>
                <w:rPrChange w:id="3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52" w:author="Dla Miasta Torunia" w:date="2024-01-30T09:24:00Z">
                <w:pPr>
                  <w:widowControl w:val="0"/>
                  <w:spacing w:after="0"/>
                  <w:ind w:left="35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Decyzja o unieważnieniu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podejmowana przez Zarząd LGD w formie uchwały. Informacja o unieważnieniu naboru każdorazowo jest upubliczniana za pośrednictwem strony internetowej LGD, mediów społecznościowych i przesyłana poprzez newsletter.</w:t>
            </w:r>
          </w:p>
          <w:p w14:paraId="09E00B59" w14:textId="45F15EE9" w:rsidR="009E3AFC" w:rsidRPr="00AA35E5" w:rsidRDefault="009D74EE" w:rsidP="00AA35E5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22" w:hanging="257"/>
              <w:rPr>
                <w:rFonts w:asciiTheme="minorHAnsi" w:eastAsia="Courier New" w:hAnsiTheme="minorHAnsi" w:cstheme="minorHAnsi"/>
                <w:lang w:eastAsia="pl-PL"/>
                <w:rPrChange w:id="3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57" w:author="Dla Miasta Torunia" w:date="2024-01-30T09:24:00Z">
                <w:pPr>
                  <w:widowControl w:val="0"/>
                  <w:numPr>
                    <w:numId w:val="36"/>
                  </w:numPr>
                  <w:spacing w:after="0"/>
                  <w:ind w:left="322" w:hanging="2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 stronie internetowej </w:t>
            </w:r>
            <w:del w:id="360" w:author="Kamila Kołoszko" w:date="2024-01-17T08:31:00Z">
              <w:r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publikuje</w:delText>
              </w:r>
              <w:r w:rsidR="009E3AFC" w:rsidRPr="00AA35E5" w:rsidDel="00FB17D3">
                <w:rPr>
                  <w:rFonts w:asciiTheme="minorHAnsi" w:eastAsia="Courier New" w:hAnsiTheme="minorHAnsi" w:cstheme="minorHAnsi"/>
                  <w:lang w:eastAsia="pl-PL"/>
                  <w:rPrChange w:id="36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ins w:id="363" w:author="Kamila Kołoszko" w:date="2024-01-17T08:31:00Z">
              <w:r w:rsidR="00FB17D3" w:rsidRPr="00AA35E5">
                <w:rPr>
                  <w:rFonts w:asciiTheme="minorHAnsi" w:eastAsia="Courier New" w:hAnsiTheme="minorHAnsi" w:cstheme="minorHAnsi"/>
                  <w:lang w:eastAsia="pl-PL"/>
                  <w:rPrChange w:id="36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archiwizuje </w:t>
              </w:r>
            </w:ins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zenia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naboru wniosków o powierzenie grantów przeprowadzonych w ramach perspektywy 2021-2027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przez okres realizacji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umowy ramowej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(podgląd treści tych ogłoszeń powinien być możliwy przez </w:t>
            </w:r>
            <w:r w:rsidR="007C713B" w:rsidRPr="00AA35E5">
              <w:rPr>
                <w:rFonts w:asciiTheme="minorHAnsi" w:eastAsia="Courier New" w:hAnsiTheme="minorHAnsi" w:cstheme="minorHAnsi"/>
                <w:lang w:eastAsia="pl-PL"/>
                <w:rPrChange w:id="3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każdego odwiedzającego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3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stronę internetową LGD). </w:t>
            </w:r>
          </w:p>
        </w:tc>
        <w:tc>
          <w:tcPr>
            <w:tcW w:w="1711" w:type="dxa"/>
            <w:gridSpan w:val="2"/>
          </w:tcPr>
          <w:p w14:paraId="73200CDA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7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7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212E6FD8" w14:textId="77777777" w:rsidTr="00F241AF">
        <w:trPr>
          <w:trHeight w:val="972"/>
        </w:trPr>
        <w:tc>
          <w:tcPr>
            <w:tcW w:w="675" w:type="dxa"/>
          </w:tcPr>
          <w:p w14:paraId="40C7A07F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7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7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1.4</w:t>
            </w:r>
          </w:p>
        </w:tc>
        <w:tc>
          <w:tcPr>
            <w:tcW w:w="1701" w:type="dxa"/>
          </w:tcPr>
          <w:p w14:paraId="45650A98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7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8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</w:tcPr>
          <w:p w14:paraId="5054369E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8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13" w:type="dxa"/>
          </w:tcPr>
          <w:p w14:paraId="49C03D97" w14:textId="23429F11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8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organizuje min. jedno bezpłatne szkolenie dla ogłoszonego naboru oraz udziela doradztwa w zakresie zasad przyznawania </w:t>
            </w:r>
            <w:r w:rsidR="004D1A61" w:rsidRPr="00AA35E5">
              <w:rPr>
                <w:rFonts w:asciiTheme="minorHAnsi" w:eastAsia="Courier New" w:hAnsiTheme="minorHAnsi" w:cstheme="minorHAnsi"/>
                <w:lang w:eastAsia="pl-PL"/>
                <w:rPrChange w:id="3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i/lub wypełniania wniosku o powierzenie grantu. Dopuszcza się możliwość organizacji szkoleń, które swoją tematyką (zakresem) będą obejmować więcej niż jeden nabór.</w:t>
            </w:r>
          </w:p>
          <w:p w14:paraId="6F079CCC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9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11" w:type="dxa"/>
            <w:gridSpan w:val="2"/>
          </w:tcPr>
          <w:p w14:paraId="1217413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92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526CFEDA" w14:textId="77777777" w:rsidTr="00F241AF">
        <w:trPr>
          <w:trHeight w:val="693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0D856B2B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39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39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9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2. </w:t>
            </w:r>
            <w:r w:rsidR="00CC4632" w:rsidRPr="00AA35E5">
              <w:rPr>
                <w:rFonts w:asciiTheme="minorHAnsi" w:eastAsia="Courier New" w:hAnsiTheme="minorHAnsi" w:cstheme="minorHAnsi"/>
                <w:b/>
                <w:lang w:eastAsia="pl-PL"/>
                <w:rPrChange w:id="39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Zasady przeprowadzania naboru wniosków o powierzenie gra</w:t>
            </w:r>
            <w:r w:rsidR="00FD0DAA" w:rsidRPr="00AA35E5">
              <w:rPr>
                <w:rFonts w:asciiTheme="minorHAnsi" w:eastAsia="Courier New" w:hAnsiTheme="minorHAnsi" w:cstheme="minorHAnsi"/>
                <w:b/>
                <w:lang w:eastAsia="pl-PL"/>
                <w:rPrChange w:id="39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</w:t>
            </w:r>
            <w:r w:rsidR="00CC4632" w:rsidRPr="00AA35E5">
              <w:rPr>
                <w:rFonts w:asciiTheme="minorHAnsi" w:eastAsia="Courier New" w:hAnsiTheme="minorHAnsi" w:cstheme="minorHAnsi"/>
                <w:b/>
                <w:lang w:eastAsia="pl-PL"/>
                <w:rPrChange w:id="39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tów</w:t>
            </w:r>
          </w:p>
        </w:tc>
      </w:tr>
      <w:tr w:rsidR="009E3AFC" w:rsidRPr="00AA35E5" w14:paraId="3234DDF8" w14:textId="77777777" w:rsidTr="00F241AF">
        <w:trPr>
          <w:trHeight w:val="1959"/>
        </w:trPr>
        <w:tc>
          <w:tcPr>
            <w:tcW w:w="675" w:type="dxa"/>
          </w:tcPr>
          <w:p w14:paraId="3A79CDCF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9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0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0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1" w:type="dxa"/>
          </w:tcPr>
          <w:p w14:paraId="6DD94527" w14:textId="77777777" w:rsidR="009E3AFC" w:rsidRPr="00AA35E5" w:rsidRDefault="008B7AC8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0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0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0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Złożenie</w:t>
            </w:r>
            <w:r w:rsidR="009E3AFC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0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</w:p>
        </w:tc>
        <w:tc>
          <w:tcPr>
            <w:tcW w:w="1427" w:type="dxa"/>
            <w:gridSpan w:val="2"/>
          </w:tcPr>
          <w:p w14:paraId="433EE9E5" w14:textId="77777777" w:rsidR="009E3AFC" w:rsidRPr="00AA35E5" w:rsidRDefault="00062C63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0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913" w:type="dxa"/>
          </w:tcPr>
          <w:p w14:paraId="5F9FD26D" w14:textId="2DD1E847" w:rsidR="00453810" w:rsidRPr="00AA35E5" w:rsidDel="0068161B" w:rsidRDefault="009E3AFC" w:rsidP="00AA35E5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24" w:hanging="284"/>
              <w:rPr>
                <w:del w:id="409" w:author="Dla Miasta Torunia" w:date="2024-01-30T09:40:00Z"/>
                <w:rFonts w:asciiTheme="minorHAnsi" w:eastAsia="Courier New" w:hAnsiTheme="minorHAnsi" w:cstheme="minorHAnsi"/>
                <w:lang w:eastAsia="pl-PL"/>
                <w:rPrChange w:id="410" w:author="Dla Miasta Torunia" w:date="2024-01-30T09:25:00Z">
                  <w:rPr>
                    <w:del w:id="411" w:author="Dla Miasta Torunia" w:date="2024-01-30T09:4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12" w:author="Dla Miasta Torunia" w:date="2024-01-30T09:24:00Z">
                <w:pPr>
                  <w:widowControl w:val="0"/>
                  <w:numPr>
                    <w:numId w:val="37"/>
                  </w:numPr>
                  <w:spacing w:after="0"/>
                  <w:ind w:left="324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Podmiot ubiegający się o powierzenie grantu</w:t>
            </w:r>
            <w:r w:rsidR="00062C63" w:rsidRPr="00AA35E5">
              <w:rPr>
                <w:rFonts w:asciiTheme="minorHAnsi" w:eastAsia="Courier New" w:hAnsiTheme="minorHAnsi" w:cstheme="minorHAnsi"/>
                <w:lang w:eastAsia="pl-PL"/>
                <w:rPrChange w:id="4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(wnioskodawca)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4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składa wniosek</w:t>
            </w:r>
            <w:r w:rsidR="004D1A61" w:rsidRPr="00AA35E5">
              <w:rPr>
                <w:rFonts w:asciiTheme="minorHAnsi" w:eastAsia="Courier New" w:hAnsiTheme="minorHAnsi" w:cstheme="minorHAnsi"/>
                <w:lang w:eastAsia="pl-PL"/>
                <w:rPrChange w:id="4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4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="00453810" w:rsidRPr="00AA35E5">
              <w:rPr>
                <w:rFonts w:asciiTheme="minorHAnsi" w:eastAsia="Courier New" w:hAnsiTheme="minorHAnsi" w:cstheme="minorHAnsi"/>
                <w:lang w:eastAsia="pl-PL"/>
                <w:rPrChange w:id="4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wraz z wymaganymi załącznikami</w:t>
            </w:r>
            <w:ins w:id="419" w:author="Dla Miasta Torunia" w:date="2024-01-30T09:40:00Z">
              <w:r w:rsidR="0068161B">
                <w:rPr>
                  <w:rFonts w:asciiTheme="minorHAnsi" w:eastAsia="Courier New" w:hAnsiTheme="minorHAnsi" w:cstheme="minorHAnsi"/>
                  <w:lang w:eastAsia="pl-PL"/>
                </w:rPr>
                <w:t xml:space="preserve"> </w:t>
              </w:r>
            </w:ins>
            <w:del w:id="420" w:author="Dla Miasta Torunia" w:date="2024-01-30T09:40:00Z">
              <w:r w:rsidR="00453810" w:rsidRPr="00AA35E5" w:rsidDel="0068161B">
                <w:rPr>
                  <w:rFonts w:asciiTheme="minorHAnsi" w:eastAsia="Courier New" w:hAnsiTheme="minorHAnsi" w:cstheme="minorHAnsi"/>
                  <w:lang w:eastAsia="pl-PL"/>
                  <w:rPrChange w:id="42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:</w:delText>
              </w:r>
            </w:del>
            <w:ins w:id="422" w:author="Kamila Kołoszko" w:date="2024-01-17T08:35:00Z">
              <w:del w:id="423" w:author="Dla Miasta Torunia" w:date="2024-01-30T09:40:00Z">
                <w:r w:rsidR="00460F73" w:rsidRPr="00AA35E5" w:rsidDel="0068161B">
                  <w:rPr>
                    <w:rFonts w:asciiTheme="minorHAnsi" w:hAnsiTheme="minorHAnsi" w:cstheme="minorHAnsi"/>
                    <w:rPrChange w:id="424" w:author="Dla Miasta Torunia" w:date="2024-01-30T09:25:00Z">
                      <w:rPr/>
                    </w:rPrChange>
                  </w:rPr>
                  <w:delText xml:space="preserve"> </w:delText>
                </w:r>
                <w:r w:rsidR="00460F73" w:rsidRPr="00AA35E5" w:rsidDel="0068161B">
                  <w:rPr>
                    <w:rFonts w:asciiTheme="minorHAnsi" w:eastAsia="Courier New" w:hAnsiTheme="minorHAnsi" w:cstheme="minorHAnsi"/>
                    <w:color w:val="FF0000"/>
                    <w:lang w:eastAsia="pl-PL"/>
                    <w:rPrChange w:id="425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(opcja do wyboru)</w:delText>
                </w:r>
              </w:del>
            </w:ins>
          </w:p>
          <w:p w14:paraId="11589071" w14:textId="4AD6C503" w:rsidR="00453810" w:rsidRPr="0068161B" w:rsidDel="0068161B" w:rsidRDefault="00453810" w:rsidP="0068161B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24" w:hanging="284"/>
              <w:rPr>
                <w:del w:id="426" w:author="Dla Miasta Torunia" w:date="2024-01-30T09:39:00Z"/>
                <w:rFonts w:asciiTheme="minorHAnsi" w:eastAsia="Courier New" w:hAnsiTheme="minorHAnsi" w:cstheme="minorHAnsi"/>
                <w:lang w:eastAsia="pl-PL"/>
                <w:rPrChange w:id="427" w:author="Dla Miasta Torunia" w:date="2024-01-30T09:40:00Z">
                  <w:rPr>
                    <w:del w:id="428" w:author="Dla Miasta Torunia" w:date="2024-01-30T09:39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29" w:author="Dla Miasta Torunia" w:date="2024-01-30T09:40:00Z">
                <w:pPr>
                  <w:pStyle w:val="Akapitzlist"/>
                  <w:widowControl w:val="0"/>
                  <w:numPr>
                    <w:numId w:val="59"/>
                  </w:numPr>
                  <w:spacing w:after="0"/>
                  <w:ind w:left="1470" w:hanging="360"/>
                </w:pPr>
              </w:pPrChange>
            </w:pPr>
            <w:del w:id="430" w:author="Dla Miasta Torunia" w:date="2024-01-30T09:39:00Z">
              <w:r w:rsidRPr="0068161B" w:rsidDel="0068161B">
                <w:rPr>
                  <w:rFonts w:asciiTheme="minorHAnsi" w:eastAsia="Courier New" w:hAnsiTheme="minorHAnsi" w:cstheme="minorHAnsi"/>
                  <w:lang w:eastAsia="pl-PL"/>
                  <w:rPrChange w:id="431" w:author="Dla Miasta Torunia" w:date="2024-01-30T09:40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 generatorze wniosków (jeśli LGD ma taki generator) – link do generatora jest udostępniany w ogłoszeniu o naborze na stronie internetowej LGD –  albo</w:delText>
              </w:r>
            </w:del>
          </w:p>
          <w:p w14:paraId="0DAA07A9" w14:textId="686C4E27" w:rsidR="009E3AFC" w:rsidRPr="00AA35E5" w:rsidRDefault="009E3AFC" w:rsidP="0068161B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24" w:hanging="284"/>
              <w:rPr>
                <w:lang w:eastAsia="pl-PL"/>
                <w:rPrChange w:id="4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33" w:author="Dla Miasta Torunia" w:date="2024-01-30T09:40:00Z">
                <w:pPr>
                  <w:pStyle w:val="Akapitzlist"/>
                  <w:widowControl w:val="0"/>
                  <w:numPr>
                    <w:numId w:val="59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lang w:eastAsia="pl-PL"/>
                <w:rPrChange w:id="4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wersji papierowej</w:t>
            </w:r>
            <w:r w:rsidR="004D1A61" w:rsidRPr="00AA35E5">
              <w:rPr>
                <w:lang w:eastAsia="pl-PL"/>
                <w:rPrChange w:id="4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lang w:eastAsia="pl-PL"/>
                <w:rPrChange w:id="4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bezpośrednio w siedzibie LGD</w:t>
            </w:r>
            <w:ins w:id="437" w:author="Kamila Kołoszko" w:date="2024-01-17T08:49:00Z">
              <w:r w:rsidR="00953B4F" w:rsidRPr="00AA35E5">
                <w:rPr>
                  <w:lang w:eastAsia="pl-PL"/>
                  <w:rPrChange w:id="43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439" w:author="Dla Miasta Torunia" w:date="2024-01-30T09:38:00Z">
              <w:r w:rsidR="0068161B">
                <w:rPr>
                  <w:lang w:eastAsia="pl-PL"/>
                </w:rPr>
                <w:t>(wniosek jest przyg</w:t>
              </w:r>
            </w:ins>
            <w:ins w:id="440" w:author="Dla Miasta Torunia" w:date="2024-01-30T09:39:00Z">
              <w:r w:rsidR="0068161B">
                <w:rPr>
                  <w:lang w:eastAsia="pl-PL"/>
                </w:rPr>
                <w:t xml:space="preserve">otowywany za pomocą programu, do którego link jest </w:t>
              </w:r>
              <w:r w:rsidR="0068161B" w:rsidRPr="00AB5915">
                <w:rPr>
                  <w:lang w:eastAsia="pl-PL"/>
                </w:rPr>
                <w:t>udostępniany w ogłoszeniu o naborze na stronie internetowej LGD</w:t>
              </w:r>
            </w:ins>
            <w:ins w:id="441" w:author="Dla Miasta Torunia" w:date="2024-01-30T09:38:00Z">
              <w:r w:rsidR="0068161B">
                <w:rPr>
                  <w:lang w:eastAsia="pl-PL"/>
                </w:rPr>
                <w:t>)</w:t>
              </w:r>
            </w:ins>
            <w:ins w:id="442" w:author="Dla Miasta Torunia" w:date="2024-01-30T09:40:00Z">
              <w:r w:rsidR="0068161B">
                <w:rPr>
                  <w:lang w:eastAsia="pl-PL"/>
                </w:rPr>
                <w:t>.</w:t>
              </w:r>
            </w:ins>
            <w:ins w:id="443" w:author="Kamila Kołoszko" w:date="2024-01-17T08:49:00Z">
              <w:del w:id="444" w:author="Dla Miasta Torunia" w:date="2024-01-30T09:38:00Z">
                <w:r w:rsidR="00953B4F" w:rsidRPr="00AA35E5" w:rsidDel="0068161B">
                  <w:rPr>
                    <w:color w:val="FF0000"/>
                    <w:lang w:eastAsia="pl-PL"/>
                    <w:rPrChange w:id="445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(zapis może być dostosowany indywidualnie)</w:delText>
                </w:r>
              </w:del>
            </w:ins>
            <w:del w:id="446" w:author="Dla Miasta Torunia" w:date="2024-01-30T09:38:00Z">
              <w:r w:rsidRPr="00AA35E5" w:rsidDel="0068161B">
                <w:rPr>
                  <w:lang w:eastAsia="pl-PL"/>
                  <w:rPrChange w:id="44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4EF4923F" w14:textId="75B69C96" w:rsidR="009E3AFC" w:rsidRPr="00AA35E5" w:rsidRDefault="00453810" w:rsidP="00AA35E5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324" w:hanging="284"/>
              <w:rPr>
                <w:rFonts w:asciiTheme="minorHAnsi" w:eastAsia="Courier New" w:hAnsiTheme="minorHAnsi" w:cstheme="minorHAnsi"/>
                <w:lang w:eastAsia="pl-PL"/>
                <w:rPrChange w:id="4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49" w:author="Dla Miasta Torunia" w:date="2024-01-30T09:24:00Z">
                <w:pPr>
                  <w:widowControl w:val="0"/>
                  <w:numPr>
                    <w:numId w:val="37"/>
                  </w:numPr>
                  <w:spacing w:after="0"/>
                  <w:ind w:left="324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 wersji papierowej, w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4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niosek o powierzenie grantu może być złożony osobiście lub przez posłańca, drogą pocztową lub kurierem. W każdym przypadku decyduje data wpływu do LGD.</w:t>
            </w:r>
          </w:p>
          <w:p w14:paraId="179B490A" w14:textId="6E8C4FD2" w:rsidR="009E3AFC" w:rsidRPr="00AA35E5" w:rsidRDefault="009E3AFC" w:rsidP="00AA35E5">
            <w:pPr>
              <w:widowControl w:val="0"/>
              <w:spacing w:after="0" w:line="240" w:lineRule="auto"/>
              <w:ind w:left="324"/>
              <w:rPr>
                <w:rFonts w:asciiTheme="minorHAnsi" w:eastAsia="Courier New" w:hAnsiTheme="minorHAnsi" w:cstheme="minorHAnsi"/>
                <w:color w:val="00B050"/>
                <w:lang w:eastAsia="pl-PL"/>
                <w:rPrChange w:id="452" w:author="Dla Miasta Torunia" w:date="2024-01-30T09:25:00Z">
                  <w:rPr>
                    <w:rFonts w:ascii="Arial" w:eastAsia="Courier New" w:hAnsi="Arial" w:cs="Arial"/>
                    <w:color w:val="00B050"/>
                    <w:sz w:val="24"/>
                    <w:szCs w:val="24"/>
                    <w:lang w:eastAsia="pl-PL"/>
                  </w:rPr>
                </w:rPrChange>
              </w:rPr>
              <w:pPrChange w:id="453" w:author="Dla Miasta Torunia" w:date="2024-01-30T09:24:00Z">
                <w:pPr>
                  <w:widowControl w:val="0"/>
                  <w:spacing w:after="0"/>
                  <w:ind w:left="324"/>
                </w:pPr>
              </w:pPrChange>
            </w:pPr>
          </w:p>
        </w:tc>
        <w:tc>
          <w:tcPr>
            <w:tcW w:w="1711" w:type="dxa"/>
            <w:gridSpan w:val="2"/>
          </w:tcPr>
          <w:p w14:paraId="3B4DC96B" w14:textId="27D52492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454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455" w:author="Dla Miasta Torunia" w:date="2024-01-30T09:24:00Z">
                <w:pPr>
                  <w:widowControl w:val="0"/>
                  <w:spacing w:after="0"/>
                </w:pPr>
              </w:pPrChange>
            </w:pPr>
            <w:del w:id="456" w:author="Kamila Kołoszko" w:date="2024-01-17T08:42:00Z">
              <w:r w:rsidRPr="00AA35E5" w:rsidDel="00460F73">
                <w:rPr>
                  <w:rFonts w:asciiTheme="minorHAnsi" w:eastAsia="Courier New" w:hAnsiTheme="minorHAnsi" w:cstheme="minorHAnsi"/>
                  <w:bCs/>
                  <w:iCs/>
                  <w:lang w:eastAsia="pl-PL"/>
                  <w:rPrChange w:id="457" w:author="Dla Miasta Torunia" w:date="2024-01-30T09:25:00Z">
                    <w:rPr>
                      <w:rFonts w:ascii="Arial" w:eastAsia="Courier New" w:hAnsi="Arial" w:cs="Arial"/>
                      <w:bCs/>
                      <w:iCs/>
                      <w:sz w:val="24"/>
                      <w:szCs w:val="24"/>
                      <w:lang w:eastAsia="pl-PL"/>
                    </w:rPr>
                  </w:rPrChange>
                </w:rPr>
                <w:delText xml:space="preserve">Wzór </w:delText>
              </w:r>
            </w:del>
            <w:ins w:id="458" w:author="Kamila Kołoszko" w:date="2024-01-17T08:42:00Z">
              <w:r w:rsidR="00460F73" w:rsidRPr="00AA35E5">
                <w:rPr>
                  <w:rFonts w:asciiTheme="minorHAnsi" w:eastAsia="Courier New" w:hAnsiTheme="minorHAnsi" w:cstheme="minorHAnsi"/>
                  <w:bCs/>
                  <w:iCs/>
                  <w:lang w:eastAsia="pl-PL"/>
                  <w:rPrChange w:id="459" w:author="Dla Miasta Torunia" w:date="2024-01-30T09:25:00Z">
                    <w:rPr>
                      <w:rFonts w:ascii="Arial" w:eastAsia="Courier New" w:hAnsi="Arial" w:cs="Arial"/>
                      <w:bCs/>
                      <w:iCs/>
                      <w:sz w:val="24"/>
                      <w:szCs w:val="24"/>
                      <w:lang w:eastAsia="pl-PL"/>
                    </w:rPr>
                  </w:rPrChange>
                </w:rPr>
                <w:t xml:space="preserve">Zakres </w:t>
              </w:r>
            </w:ins>
            <w:r w:rsidRPr="00AA35E5"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460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wniosku o powierzenie grantu </w:t>
            </w:r>
          </w:p>
        </w:tc>
      </w:tr>
      <w:tr w:rsidR="009E3AFC" w:rsidRPr="00AA35E5" w14:paraId="7848D4E2" w14:textId="77777777" w:rsidTr="00F241AF">
        <w:trPr>
          <w:trHeight w:val="683"/>
        </w:trPr>
        <w:tc>
          <w:tcPr>
            <w:tcW w:w="675" w:type="dxa"/>
          </w:tcPr>
          <w:p w14:paraId="3134539A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6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6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6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</w:tc>
        <w:tc>
          <w:tcPr>
            <w:tcW w:w="1701" w:type="dxa"/>
            <w:vMerge w:val="restart"/>
          </w:tcPr>
          <w:p w14:paraId="3F7812F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6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46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46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Przyjęcie wniosku </w:t>
            </w:r>
          </w:p>
        </w:tc>
        <w:tc>
          <w:tcPr>
            <w:tcW w:w="1427" w:type="dxa"/>
            <w:gridSpan w:val="2"/>
            <w:vMerge w:val="restart"/>
          </w:tcPr>
          <w:p w14:paraId="7C7D37CB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6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13" w:type="dxa"/>
          </w:tcPr>
          <w:p w14:paraId="6AD25650" w14:textId="76941022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7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4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Przyjęcie wniosku w </w:t>
            </w:r>
            <w:r w:rsidR="00453810" w:rsidRPr="00AA35E5">
              <w:rPr>
                <w:rFonts w:asciiTheme="minorHAnsi" w:eastAsia="Courier New" w:hAnsiTheme="minorHAnsi" w:cstheme="minorHAnsi"/>
                <w:lang w:eastAsia="pl-PL"/>
                <w:rPrChange w:id="4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formie </w:t>
            </w:r>
            <w:del w:id="474" w:author="Dla Miasta Torunia" w:date="2024-01-30T09:41:00Z">
              <w:r w:rsidR="00453810" w:rsidRPr="00AA35E5" w:rsidDel="0068161B">
                <w:rPr>
                  <w:rFonts w:asciiTheme="minorHAnsi" w:eastAsia="Courier New" w:hAnsiTheme="minorHAnsi" w:cstheme="minorHAnsi"/>
                  <w:lang w:eastAsia="pl-PL"/>
                  <w:rPrChange w:id="4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(elektronicznie lub </w:delText>
              </w:r>
            </w:del>
            <w:r w:rsidR="00453810" w:rsidRPr="00AA35E5">
              <w:rPr>
                <w:rFonts w:asciiTheme="minorHAnsi" w:eastAsia="Courier New" w:hAnsiTheme="minorHAnsi" w:cstheme="minorHAnsi"/>
                <w:lang w:eastAsia="pl-PL"/>
                <w:rPrChange w:id="4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papierow</w:t>
            </w:r>
            <w:ins w:id="477" w:author="Dla Miasta Torunia" w:date="2024-01-30T09:41:00Z">
              <w:r w:rsidR="0068161B">
                <w:rPr>
                  <w:rFonts w:asciiTheme="minorHAnsi" w:eastAsia="Courier New" w:hAnsiTheme="minorHAnsi" w:cstheme="minorHAnsi"/>
                  <w:lang w:eastAsia="pl-PL"/>
                </w:rPr>
                <w:t>ej</w:t>
              </w:r>
            </w:ins>
            <w:del w:id="478" w:author="Dla Miasta Torunia" w:date="2024-01-30T09:41:00Z">
              <w:r w:rsidR="00453810" w:rsidRPr="00AA35E5" w:rsidDel="0068161B">
                <w:rPr>
                  <w:rFonts w:asciiTheme="minorHAnsi" w:eastAsia="Courier New" w:hAnsiTheme="minorHAnsi" w:cstheme="minorHAnsi"/>
                  <w:lang w:eastAsia="pl-PL"/>
                  <w:rPrChange w:id="4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o)</w:delText>
              </w:r>
            </w:del>
            <w:r w:rsidR="00453810" w:rsidRPr="00AA35E5">
              <w:rPr>
                <w:rFonts w:asciiTheme="minorHAnsi" w:eastAsia="Courier New" w:hAnsiTheme="minorHAnsi" w:cstheme="minorHAnsi"/>
                <w:lang w:eastAsia="pl-PL"/>
                <w:rPrChange w:id="4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</w:t>
            </w:r>
            <w:ins w:id="481" w:author="Dla Miasta Torunia" w:date="2024-01-30T09:41:00Z">
              <w:r w:rsidR="0068161B">
                <w:rPr>
                  <w:rFonts w:asciiTheme="minorHAnsi" w:eastAsia="Courier New" w:hAnsiTheme="minorHAnsi" w:cstheme="minorHAnsi"/>
                  <w:lang w:eastAsia="pl-PL"/>
                </w:rPr>
                <w:t xml:space="preserve">w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4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miejscu</w:t>
            </w:r>
            <w:ins w:id="483" w:author="Kamila Kołoszko" w:date="2024-01-17T08:50:00Z">
              <w:del w:id="484" w:author="Dla Miasta Torunia" w:date="2024-01-30T09:41:00Z">
                <w:r w:rsidR="00953B4F" w:rsidRPr="00AA35E5" w:rsidDel="0068161B">
                  <w:rPr>
                    <w:rFonts w:asciiTheme="minorHAnsi" w:eastAsia="Courier New" w:hAnsiTheme="minorHAnsi" w:cstheme="minorHAnsi"/>
                    <w:lang w:eastAsia="pl-PL"/>
                    <w:rPrChange w:id="485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 xml:space="preserve"> (jeśli dotyczy)</w:delText>
                </w:r>
              </w:del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4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terminie wskazanym w </w:t>
            </w:r>
            <w:r w:rsidR="00453810" w:rsidRPr="00AA35E5">
              <w:rPr>
                <w:rFonts w:asciiTheme="minorHAnsi" w:eastAsia="Courier New" w:hAnsiTheme="minorHAnsi" w:cstheme="minorHAnsi"/>
                <w:lang w:eastAsia="pl-PL"/>
                <w:rPrChange w:id="4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4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głoszeniu o naborze wraz z załącznikami.</w:t>
            </w:r>
          </w:p>
        </w:tc>
        <w:tc>
          <w:tcPr>
            <w:tcW w:w="1711" w:type="dxa"/>
            <w:gridSpan w:val="2"/>
          </w:tcPr>
          <w:p w14:paraId="224626B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489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49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044AFD98" w14:textId="77777777" w:rsidTr="00F241AF">
        <w:trPr>
          <w:trHeight w:val="713"/>
        </w:trPr>
        <w:tc>
          <w:tcPr>
            <w:tcW w:w="675" w:type="dxa"/>
          </w:tcPr>
          <w:p w14:paraId="1D1BD319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49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2.3</w:t>
            </w:r>
          </w:p>
        </w:tc>
        <w:tc>
          <w:tcPr>
            <w:tcW w:w="1701" w:type="dxa"/>
            <w:vMerge/>
          </w:tcPr>
          <w:p w14:paraId="4F7E1643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9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  <w:vMerge/>
          </w:tcPr>
          <w:p w14:paraId="3328DA50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97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9913" w:type="dxa"/>
          </w:tcPr>
          <w:p w14:paraId="414BFDF6" w14:textId="201A644B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4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49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50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Potwierdzenie złożenia wniosku: </w:t>
            </w:r>
            <w:r w:rsidR="00BA0CCF" w:rsidRPr="00AA35E5">
              <w:rPr>
                <w:rFonts w:asciiTheme="minorHAnsi" w:eastAsia="Courier New" w:hAnsiTheme="minorHAnsi" w:cstheme="minorHAnsi"/>
                <w:lang w:eastAsia="pl-PL"/>
                <w:rPrChange w:id="5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 wniosku złożonego w generatorze wniosków potwierdzenie jest wystawiane automatycznie przez generator, a w przypadku wniosku w formie papierowej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opieczętowuje </w:t>
            </w:r>
            <w:r w:rsidR="00BA0CCF" w:rsidRPr="00AA35E5">
              <w:rPr>
                <w:rFonts w:asciiTheme="minorHAnsi" w:eastAsia="Courier New" w:hAnsiTheme="minorHAnsi" w:cstheme="minorHAnsi"/>
                <w:lang w:eastAsia="pl-PL"/>
                <w:rPrChange w:id="5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wniosek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 pierwszej stronie, </w:t>
            </w:r>
            <w:r w:rsidR="00BA0CCF" w:rsidRPr="00AA35E5">
              <w:rPr>
                <w:rFonts w:asciiTheme="minorHAnsi" w:eastAsia="Courier New" w:hAnsiTheme="minorHAnsi" w:cstheme="minorHAnsi"/>
                <w:lang w:eastAsia="pl-PL"/>
                <w:rPrChange w:id="5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aby potwierdzić</w:t>
            </w:r>
            <w:r w:rsidR="006C4F01" w:rsidRPr="00AA35E5">
              <w:rPr>
                <w:rFonts w:asciiTheme="minorHAnsi" w:eastAsia="Courier New" w:hAnsiTheme="minorHAnsi" w:cstheme="minorHAnsi"/>
                <w:lang w:eastAsia="pl-PL"/>
                <w:rPrChange w:id="5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datę</w:t>
            </w:r>
            <w:r w:rsidR="00BA0CCF" w:rsidRPr="00AA35E5">
              <w:rPr>
                <w:rFonts w:asciiTheme="minorHAnsi" w:eastAsia="Courier New" w:hAnsiTheme="minorHAnsi" w:cstheme="minorHAnsi"/>
                <w:lang w:eastAsia="pl-PL"/>
                <w:rPrChange w:id="5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jego wpływu, przy czym potwierdzenie powinno zawierać następujące dane:</w:t>
            </w:r>
          </w:p>
          <w:p w14:paraId="1B5AAA79" w14:textId="77777777" w:rsidR="009E3AFC" w:rsidRPr="00AA35E5" w:rsidRDefault="009E3AFC" w:rsidP="00AA35E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10" w:author="Dla Miasta Torunia" w:date="2024-01-30T09:24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data i godzina złożenia wniosku,</w:t>
            </w:r>
          </w:p>
          <w:p w14:paraId="004AB136" w14:textId="77777777" w:rsidR="009E3AFC" w:rsidRPr="00AA35E5" w:rsidRDefault="009E3AFC" w:rsidP="00AA35E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13" w:author="Dla Miasta Torunia" w:date="2024-01-30T09:24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numer wniosku odnotowany w rejestrze LGD (znak sprawy),</w:t>
            </w:r>
          </w:p>
          <w:p w14:paraId="4C7D2282" w14:textId="77777777" w:rsidR="009E3AFC" w:rsidRPr="00AA35E5" w:rsidRDefault="009E3AFC" w:rsidP="00AA35E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16" w:author="Dla Miasta Torunia" w:date="2024-01-30T09:24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liczba załączników, złożonych wraz z wnioskiem,</w:t>
            </w:r>
          </w:p>
          <w:p w14:paraId="77A1B06A" w14:textId="77777777" w:rsidR="009E3AFC" w:rsidRPr="00AA35E5" w:rsidRDefault="009E3AFC" w:rsidP="00AA35E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inorHAnsi" w:eastAsia="Courier New" w:hAnsiTheme="minorHAnsi" w:cstheme="minorHAnsi"/>
                <w:lang w:eastAsia="pl-PL"/>
                <w:rPrChange w:id="5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19" w:author="Dla Miasta Torunia" w:date="2024-01-30T09:24:00Z">
                <w:pPr>
                  <w:widowControl w:val="0"/>
                  <w:numPr>
                    <w:numId w:val="5"/>
                  </w:numPr>
                  <w:spacing w:after="0"/>
                  <w:ind w:left="714" w:hanging="357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podpis pracownika LGD,</w:t>
            </w:r>
          </w:p>
          <w:p w14:paraId="10F9BCE9" w14:textId="77777777" w:rsidR="009E3AFC" w:rsidRPr="00AA35E5" w:rsidRDefault="009E3AFC" w:rsidP="00AA35E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22" w:author="Dla Miasta Torunia" w:date="2024-01-30T09:24:00Z">
                <w:pPr>
                  <w:widowControl w:val="0"/>
                  <w:numPr>
                    <w:numId w:val="5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pieczęć LGD.</w:t>
            </w:r>
          </w:p>
        </w:tc>
        <w:tc>
          <w:tcPr>
            <w:tcW w:w="1711" w:type="dxa"/>
            <w:gridSpan w:val="2"/>
          </w:tcPr>
          <w:p w14:paraId="57D0E76C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24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52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9E3AFC" w:rsidRPr="00AA35E5" w14:paraId="26AED933" w14:textId="77777777" w:rsidTr="00F241AF">
        <w:trPr>
          <w:trHeight w:val="1281"/>
        </w:trPr>
        <w:tc>
          <w:tcPr>
            <w:tcW w:w="675" w:type="dxa"/>
          </w:tcPr>
          <w:p w14:paraId="4BEF5E26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2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2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2.4</w:t>
            </w:r>
          </w:p>
        </w:tc>
        <w:tc>
          <w:tcPr>
            <w:tcW w:w="1701" w:type="dxa"/>
            <w:vMerge/>
          </w:tcPr>
          <w:p w14:paraId="38FBBEE8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3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27" w:type="dxa"/>
            <w:gridSpan w:val="2"/>
            <w:vMerge/>
          </w:tcPr>
          <w:p w14:paraId="2CD7A1B9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32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9913" w:type="dxa"/>
          </w:tcPr>
          <w:p w14:paraId="67640F12" w14:textId="2F8645B2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3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Nadanie wnioskowi indywidualnego oznaczenia (znak sprawy)</w:t>
            </w:r>
            <w:r w:rsidR="00E450C0" w:rsidRPr="00AA35E5">
              <w:rPr>
                <w:rFonts w:asciiTheme="minorHAnsi" w:eastAsia="Courier New" w:hAnsiTheme="minorHAnsi" w:cstheme="minorHAnsi"/>
                <w:lang w:eastAsia="pl-PL"/>
                <w:rPrChange w:id="5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zgodny z numerem w rejestrze wniosków prowadzonym przez LGD.</w:t>
            </w:r>
          </w:p>
          <w:p w14:paraId="04A30FB7" w14:textId="439777B5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38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11" w:type="dxa"/>
            <w:gridSpan w:val="2"/>
          </w:tcPr>
          <w:p w14:paraId="7E9EA1B7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39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pPrChange w:id="54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iCs/>
                <w:lang w:eastAsia="pl-PL"/>
                <w:rPrChange w:id="541" w:author="Dla Miasta Torunia" w:date="2024-01-30T09:25:00Z">
                  <w:rPr>
                    <w:rFonts w:ascii="Arial" w:eastAsia="Courier New" w:hAnsi="Arial" w:cs="Arial"/>
                    <w:bCs/>
                    <w:iCs/>
                    <w:sz w:val="24"/>
                    <w:szCs w:val="24"/>
                    <w:lang w:eastAsia="pl-PL"/>
                  </w:rPr>
                </w:rPrChange>
              </w:rPr>
              <w:t>Wzór rejestru wniosków o powierzenie grantów</w:t>
            </w:r>
          </w:p>
        </w:tc>
      </w:tr>
      <w:tr w:rsidR="009E3AFC" w:rsidRPr="00AA35E5" w14:paraId="57C11A33" w14:textId="77777777" w:rsidTr="00F241AF">
        <w:trPr>
          <w:trHeight w:val="695"/>
        </w:trPr>
        <w:tc>
          <w:tcPr>
            <w:tcW w:w="15427" w:type="dxa"/>
            <w:gridSpan w:val="7"/>
            <w:shd w:val="clear" w:color="auto" w:fill="auto"/>
            <w:vAlign w:val="center"/>
          </w:tcPr>
          <w:p w14:paraId="1CCF4CC6" w14:textId="17D21698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54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54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54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3. </w:t>
            </w:r>
            <w:r w:rsidR="001447F5" w:rsidRPr="00AA35E5">
              <w:rPr>
                <w:rFonts w:asciiTheme="minorHAnsi" w:eastAsia="Courier New" w:hAnsiTheme="minorHAnsi" w:cstheme="minorHAnsi"/>
                <w:b/>
                <w:lang w:eastAsia="pl-PL"/>
                <w:rPrChange w:id="54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Weryfikacja wstępna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54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(weryfikacja nie stanowi oceny </w:t>
            </w:r>
            <w:r w:rsidR="00C45901" w:rsidRPr="00AA35E5">
              <w:rPr>
                <w:rFonts w:asciiTheme="minorHAnsi" w:eastAsia="Courier New" w:hAnsiTheme="minorHAnsi" w:cstheme="minorHAnsi"/>
                <w:b/>
                <w:lang w:eastAsia="pl-PL"/>
                <w:rPrChange w:id="54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54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należącej do wyłącznej kompetencji Rady LGD)</w:t>
            </w:r>
          </w:p>
        </w:tc>
      </w:tr>
      <w:tr w:rsidR="009E3AFC" w:rsidRPr="00AA35E5" w14:paraId="43F6C5A2" w14:textId="77777777" w:rsidTr="00F241AF">
        <w:trPr>
          <w:gridAfter w:val="1"/>
          <w:wAfter w:w="8" w:type="dxa"/>
          <w:trHeight w:val="695"/>
        </w:trPr>
        <w:tc>
          <w:tcPr>
            <w:tcW w:w="675" w:type="dxa"/>
            <w:shd w:val="clear" w:color="auto" w:fill="auto"/>
          </w:tcPr>
          <w:p w14:paraId="2617014D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54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55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55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5B99BA97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55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55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39827F8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55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55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921" w:type="dxa"/>
            <w:gridSpan w:val="2"/>
            <w:shd w:val="clear" w:color="auto" w:fill="auto"/>
            <w:vAlign w:val="center"/>
          </w:tcPr>
          <w:p w14:paraId="6F422B42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5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 może przeprowadzić weryfikację wstępną przed oceną Rady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 Weryfikacja odbywa się zgodnie z poniższymi zapisami:</w:t>
            </w:r>
          </w:p>
          <w:p w14:paraId="58827ED5" w14:textId="58649ACB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5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63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wstępnie weryfikuje każdy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ramach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naboru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zakresie:</w:t>
            </w:r>
          </w:p>
          <w:p w14:paraId="214894F6" w14:textId="4F4868B0" w:rsidR="009E3AFC" w:rsidRPr="00AA35E5" w:rsidRDefault="003B34CD" w:rsidP="00AA35E5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5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76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miejsca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5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 </w:t>
            </w:r>
            <w:del w:id="579" w:author="Kamila Kołoszko" w:date="2024-01-17T08:53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5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czasu </w:delText>
              </w:r>
            </w:del>
            <w:ins w:id="581" w:author="Kamila Kołoszko" w:date="2024-01-17T08:53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5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terminu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5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złożenia wniosku wskazanych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5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5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głoszeniu o naborze;</w:t>
            </w:r>
          </w:p>
          <w:p w14:paraId="78876433" w14:textId="564CBCBA" w:rsidR="009E3AFC" w:rsidRPr="00AA35E5" w:rsidRDefault="009E3AFC" w:rsidP="00AA35E5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5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88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zgodności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5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5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przedmiotem naboru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5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7D1BF9A0" w14:textId="58F10D80" w:rsidR="009E3AFC" w:rsidRPr="00AA35E5" w:rsidRDefault="009E3AFC" w:rsidP="00AA35E5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5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596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5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realizacji przez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5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5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celów głównych i szczegółowych LSR, przez osiąganie zaplanowanych w LSR wskaźników;</w:t>
            </w:r>
          </w:p>
          <w:p w14:paraId="35446E21" w14:textId="6DF38ED8" w:rsidR="009E3AFC" w:rsidRPr="00AA35E5" w:rsidRDefault="009E3AFC" w:rsidP="00AA35E5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01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</w:t>
            </w:r>
            <w:del w:id="603" w:author="Kamila Kołoszko" w:date="2024-01-17T08:53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60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ustalenia </w:delText>
              </w:r>
            </w:del>
            <w:ins w:id="605" w:author="Kamila Kołoszko" w:date="2024-01-17T08:53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60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wyliczenia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6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wsparcia;</w:t>
            </w:r>
          </w:p>
          <w:p w14:paraId="1D41BD56" w14:textId="24D9348D" w:rsidR="009E3AFC" w:rsidRPr="00AA35E5" w:rsidRDefault="009E3AFC" w:rsidP="00AA35E5">
            <w:pPr>
              <w:pStyle w:val="Akapitzlist"/>
              <w:widowControl w:val="0"/>
              <w:numPr>
                <w:ilvl w:val="0"/>
                <w:numId w:val="61"/>
              </w:numP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09" w:author="Dla Miasta Torunia" w:date="2024-01-30T09:24:00Z">
                <w:pPr>
                  <w:pStyle w:val="Akapitzlist"/>
                  <w:widowControl w:val="0"/>
                  <w:numPr>
                    <w:numId w:val="61"/>
                  </w:numP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poprawności formalnej wniosku, jego kompletności i spójności merytorycznej, w tym załączenia wymaganych dokumentów; </w:t>
            </w:r>
          </w:p>
          <w:p w14:paraId="7E093B72" w14:textId="0301944B" w:rsidR="009E3AFC" w:rsidRPr="00AA35E5" w:rsidRDefault="009E3AFC" w:rsidP="00AA35E5">
            <w:pPr>
              <w:pStyle w:val="Akapitzlist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25" w:hanging="425"/>
              <w:rPr>
                <w:rFonts w:asciiTheme="minorHAnsi" w:eastAsia="Courier New" w:hAnsiTheme="minorHAnsi" w:cstheme="minorHAnsi"/>
                <w:lang w:eastAsia="pl-PL"/>
                <w:rPrChange w:id="6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12" w:author="Dla Miasta Torunia" w:date="2024-01-30T09:24:00Z">
                <w:pPr>
                  <w:pStyle w:val="Akapitzlist"/>
                  <w:numPr>
                    <w:numId w:val="6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/>
                  <w:ind w:left="1025" w:hanging="425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informacji niezbędnych do oceny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spełnienia przez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 kryteriów wyboru </w:t>
            </w:r>
            <w:proofErr w:type="spellStart"/>
            <w:r w:rsidR="003B34CD" w:rsidRPr="00AA35E5">
              <w:rPr>
                <w:rFonts w:asciiTheme="minorHAnsi" w:eastAsia="Courier New" w:hAnsiTheme="minorHAnsi" w:cstheme="minorHAnsi"/>
                <w:lang w:eastAsia="pl-PL"/>
                <w:rPrChange w:id="6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6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 </w:t>
            </w:r>
          </w:p>
          <w:p w14:paraId="433A6EE3" w14:textId="73DC24CA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21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LGD,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wstępnie weryfikujący wniosek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może korzystać z pomocy ekspertów zewnętrznych.</w:t>
            </w:r>
          </w:p>
          <w:p w14:paraId="33BCD8A7" w14:textId="5F7C61AD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2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Przed przystąpieniem do weryfikacji osoba weryfikująca podpisuje zbiorczą dla danego naboru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eklarację poufności.</w:t>
            </w:r>
          </w:p>
          <w:p w14:paraId="6ED03E81" w14:textId="0AB26B53" w:rsidR="009E3AFC" w:rsidRPr="00AA35E5" w:rsidRDefault="001607ED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6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31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Wstępna weryfikacja jest dokumentowana w k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arcie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="009E3AFC" w:rsidRPr="00AA35E5">
              <w:rPr>
                <w:rFonts w:asciiTheme="minorHAnsi" w:eastAsia="Courier New" w:hAnsiTheme="minorHAnsi" w:cstheme="minorHAnsi"/>
                <w:lang w:eastAsia="pl-PL"/>
                <w:rPrChange w:id="6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weryfikacji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6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5386C4A1" w14:textId="4712A4CF" w:rsidR="00D91347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637" w:author="Kamila Kołoszko" w:date="2024-01-17T09:13:00Z"/>
                <w:rFonts w:asciiTheme="minorHAnsi" w:eastAsia="Courier New" w:hAnsiTheme="minorHAnsi" w:cstheme="minorHAnsi"/>
                <w:lang w:eastAsia="pl-PL"/>
                <w:rPrChange w:id="638" w:author="Dla Miasta Torunia" w:date="2024-01-30T09:25:00Z">
                  <w:rPr>
                    <w:ins w:id="639" w:author="Kamila Kołoszko" w:date="2024-01-17T09:1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40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Pracownik biura LGD w oparciu </w:t>
            </w:r>
            <w:r w:rsidRPr="00AA35E5">
              <w:rPr>
                <w:rFonts w:asciiTheme="minorHAnsi" w:eastAsia="Arial Narrow" w:hAnsiTheme="minorHAnsi" w:cstheme="minorHAnsi"/>
                <w:rPrChange w:id="642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o zapisy </w:t>
            </w:r>
            <w:r w:rsidR="001607ED" w:rsidRPr="00AA35E5">
              <w:rPr>
                <w:rFonts w:asciiTheme="minorHAnsi" w:eastAsia="Arial Narrow" w:hAnsiTheme="minorHAnsi" w:cstheme="minorHAnsi"/>
                <w:rPrChange w:id="643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tej </w:t>
            </w:r>
            <w:r w:rsidRPr="00AA35E5">
              <w:rPr>
                <w:rFonts w:asciiTheme="minorHAnsi" w:eastAsia="Arial Narrow" w:hAnsiTheme="minorHAnsi" w:cstheme="minorHAnsi"/>
                <w:rPrChange w:id="644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procedury oraz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wybrane punkty z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arty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wskazuje</w:t>
            </w:r>
            <w:ins w:id="651" w:author="Kamila Kołoszko" w:date="2024-01-17T09:15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65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:</w:t>
              </w:r>
            </w:ins>
          </w:p>
          <w:p w14:paraId="45FAD1C6" w14:textId="44CCB3B3" w:rsidR="009E3AFC" w:rsidRPr="00AA35E5" w:rsidRDefault="00D91347" w:rsidP="00AA35E5">
            <w:pPr>
              <w:widowControl w:val="0"/>
              <w:spacing w:after="0" w:line="240" w:lineRule="auto"/>
              <w:ind w:left="360"/>
              <w:rPr>
                <w:ins w:id="653" w:author="Kamila Kołoszko" w:date="2024-01-17T09:13:00Z"/>
                <w:rFonts w:asciiTheme="minorHAnsi" w:eastAsia="Courier New" w:hAnsiTheme="minorHAnsi" w:cstheme="minorHAnsi"/>
                <w:lang w:eastAsia="pl-PL"/>
                <w:rPrChange w:id="654" w:author="Dla Miasta Torunia" w:date="2024-01-30T09:25:00Z">
                  <w:rPr>
                    <w:ins w:id="655" w:author="Kamila Kołoszko" w:date="2024-01-17T09:13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56" w:author="Dla Miasta Torunia" w:date="2024-01-30T09:24:00Z">
                <w:pPr>
                  <w:widowControl w:val="0"/>
                  <w:spacing w:after="0"/>
                  <w:ind w:left="360"/>
                </w:pPr>
              </w:pPrChange>
            </w:pPr>
            <w:ins w:id="657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5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</w:t>
              </w:r>
            </w:ins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braki we wniosku lub kwestie do wyjaśnienia/ poprawienia</w:t>
            </w:r>
            <w:ins w:id="660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662" w:author="Kamila Kołoszko" w:date="2024-01-17T09:08:00Z">
              <w:r w:rsidR="009E3AFC" w:rsidRPr="00AA35E5" w:rsidDel="00ED2013">
                <w:rPr>
                  <w:rFonts w:asciiTheme="minorHAnsi" w:eastAsia="Courier New" w:hAnsiTheme="minorHAnsi" w:cstheme="minorHAnsi"/>
                  <w:lang w:eastAsia="pl-PL"/>
                  <w:rPrChange w:id="66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6177519E" w14:textId="20B81BC0" w:rsidR="00D91347" w:rsidRPr="00AA35E5" w:rsidRDefault="00D91347" w:rsidP="00AA35E5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  <w:rPrChange w:id="6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65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666" w:author="Kamila Kołoszko" w:date="2024-01-17T09:13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6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u</w:t>
              </w:r>
            </w:ins>
            <w:ins w:id="668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6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chybienia, które powoduj</w:t>
              </w:r>
            </w:ins>
            <w:ins w:id="670" w:author="Kamila Kołoszko" w:date="2024-01-17T09:15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ą</w:t>
              </w:r>
            </w:ins>
            <w:ins w:id="672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pozostawienie wniosku bez rozpatrzenia</w:t>
              </w:r>
            </w:ins>
            <w:ins w:id="674" w:author="Kamila Kołoszko" w:date="2024-01-17T09:1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(zgodnie z pkt 14)</w:t>
              </w:r>
            </w:ins>
            <w:ins w:id="676" w:author="Kamila Kołoszko" w:date="2024-01-17T09:14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6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424E7CF6" w14:textId="033EF603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678" w:author="Kamila Kołoszko" w:date="2024-01-17T09:11:00Z"/>
                <w:rFonts w:asciiTheme="minorHAnsi" w:eastAsia="Courier New" w:hAnsiTheme="minorHAnsi" w:cstheme="minorHAnsi"/>
                <w:lang w:eastAsia="pl-PL"/>
                <w:rPrChange w:id="679" w:author="Dla Miasta Torunia" w:date="2024-01-30T09:25:00Z">
                  <w:rPr>
                    <w:ins w:id="680" w:author="Kamila Kołoszko" w:date="2024-01-17T09:1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681" w:author="Dla Miasta Torunia" w:date="2024-01-30T09:24:00Z">
                <w:pPr>
                  <w:widowControl w:val="0"/>
                  <w:spacing w:after="0"/>
                  <w:ind w:left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6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</w:t>
            </w:r>
            <w:ins w:id="683" w:author="Kamila Kołoszko" w:date="2024-01-17T09:19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6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685" w:author="Kamila Kołoszko" w:date="2024-01-17T09:19:00Z">
              <w:r w:rsidRPr="00AA35E5" w:rsidDel="00D91347">
                <w:rPr>
                  <w:rFonts w:asciiTheme="minorHAnsi" w:eastAsia="Courier New" w:hAnsiTheme="minorHAnsi" w:cstheme="minorHAnsi"/>
                  <w:lang w:eastAsia="pl-PL"/>
                  <w:rPrChange w:id="68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6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braków lub</w:t>
            </w:r>
            <w:del w:id="688" w:author="Kamila Kołoszko" w:date="2024-01-17T08:57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6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potrzeby wyjaśnień/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6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6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zostaje wezwany do złożenia pisemnych uzupełnień lub wyjaśnień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6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/ poprawy </w:t>
            </w:r>
            <w:r w:rsidR="001607ED" w:rsidRPr="009D6F6F">
              <w:rPr>
                <w:rFonts w:asciiTheme="minorHAnsi" w:eastAsia="Courier New" w:hAnsiTheme="minorHAnsi" w:cstheme="minorHAnsi"/>
                <w:highlight w:val="yellow"/>
                <w:lang w:eastAsia="pl-PL"/>
                <w:rPrChange w:id="695" w:author="Dla Miasta Torunia" w:date="2024-01-30T09:44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9D6F6F">
              <w:rPr>
                <w:rFonts w:asciiTheme="minorHAnsi" w:eastAsia="Courier New" w:hAnsiTheme="minorHAnsi" w:cstheme="minorHAnsi"/>
                <w:highlight w:val="yellow"/>
                <w:lang w:eastAsia="pl-PL"/>
                <w:rPrChange w:id="696" w:author="Dla Miasta Torunia" w:date="2024-01-30T09:44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terminie </w:t>
            </w:r>
            <w:r w:rsidRPr="009D6F6F">
              <w:rPr>
                <w:rFonts w:asciiTheme="minorHAnsi" w:eastAsia="Courier New" w:hAnsiTheme="minorHAnsi" w:cstheme="minorHAnsi"/>
                <w:b/>
                <w:highlight w:val="yellow"/>
                <w:lang w:eastAsia="pl-PL"/>
                <w:rPrChange w:id="697" w:author="Dla Miasta Torunia" w:date="2024-01-30T09:44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7 dni </w:t>
            </w:r>
            <w:r w:rsidRPr="009D6F6F">
              <w:rPr>
                <w:rFonts w:asciiTheme="minorHAnsi" w:eastAsia="Courier New" w:hAnsiTheme="minorHAnsi" w:cstheme="minorHAnsi"/>
                <w:highlight w:val="yellow"/>
                <w:lang w:eastAsia="pl-PL"/>
                <w:rPrChange w:id="698" w:author="Dla Miasta Torunia" w:date="2024-01-30T09:44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 dnia otrzymania wezwania</w:t>
            </w:r>
            <w:ins w:id="699" w:author="Kamila Kołoszko" w:date="2024-01-17T09:25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70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, pod rygorem pozostawienia wniosku o powierzenie grantu bez rozpatrzenia </w:t>
              </w:r>
            </w:ins>
            <w:ins w:id="701" w:author="Kamila Kołoszko" w:date="2024-01-17T09:28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70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sytuacji wystąpienia</w:t>
              </w:r>
            </w:ins>
            <w:ins w:id="703" w:author="Kamila Kołoszko" w:date="2024-01-17T09:26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70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70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t>przesłanek określonych w pkt 14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7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Pismo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przekazywane zgodnie z ustalonym sposobem wymiany korespondencji</w:t>
            </w:r>
            <w:ins w:id="709" w:author="Kamila Kołoszko" w:date="2024-01-17T09:11:00Z">
              <w:r w:rsidR="00ED2013" w:rsidRPr="00AA35E5">
                <w:rPr>
                  <w:rFonts w:asciiTheme="minorHAnsi" w:eastAsia="Courier New" w:hAnsiTheme="minorHAnsi" w:cstheme="minorHAnsi"/>
                  <w:lang w:eastAsia="pl-PL"/>
                  <w:rPrChange w:id="7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711" w:author="Kamila Kołoszko" w:date="2024-01-17T09:11:00Z">
              <w:r w:rsidRPr="00AA35E5" w:rsidDel="00ED2013">
                <w:rPr>
                  <w:rFonts w:asciiTheme="minorHAnsi" w:eastAsia="Courier New" w:hAnsiTheme="minorHAnsi" w:cstheme="minorHAnsi"/>
                  <w:lang w:eastAsia="pl-PL"/>
                  <w:rPrChange w:id="7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490A4E67" w14:textId="76C0739C" w:rsidR="00ED2013" w:rsidRPr="00AA35E5" w:rsidDel="00D91347" w:rsidRDefault="00ED2013" w:rsidP="00AA35E5">
            <w:pPr>
              <w:widowControl w:val="0"/>
              <w:spacing w:after="0" w:line="240" w:lineRule="auto"/>
              <w:ind w:left="360"/>
              <w:rPr>
                <w:del w:id="713" w:author="Kamila Kołoszko" w:date="2024-01-17T09:19:00Z"/>
                <w:rFonts w:asciiTheme="minorHAnsi" w:eastAsia="Courier New" w:hAnsiTheme="minorHAnsi" w:cstheme="minorHAnsi"/>
                <w:lang w:eastAsia="pl-PL"/>
                <w:rPrChange w:id="714" w:author="Dla Miasta Torunia" w:date="2024-01-30T09:25:00Z">
                  <w:rPr>
                    <w:del w:id="715" w:author="Kamila Kołoszko" w:date="2024-01-17T09:19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1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</w:p>
          <w:p w14:paraId="581CAFA6" w14:textId="09ADDC35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18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 etapie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wniosku LGD ma możliwość jednorazowego wezwania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złożenia wyjaśnień/uzupełnień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w szczególności gdy:</w:t>
            </w:r>
          </w:p>
          <w:p w14:paraId="5F8B5BAE" w14:textId="6DE5A3AF" w:rsidR="009E3AFC" w:rsidRPr="00AA35E5" w:rsidRDefault="009E3AFC" w:rsidP="00AA35E5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27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wniosku o powierzenie grantu nie został załączony dokument pomimo zaznaczenia w formularzu wniosku, </w:t>
            </w:r>
            <w:r w:rsidR="001607ED" w:rsidRPr="00AA35E5">
              <w:rPr>
                <w:rFonts w:asciiTheme="minorHAnsi" w:eastAsia="Courier New" w:hAnsiTheme="minorHAnsi" w:cstheme="minorHAnsi"/>
                <w:lang w:eastAsia="pl-PL"/>
                <w:rPrChange w:id="7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że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go załącza, </w:t>
            </w:r>
          </w:p>
          <w:p w14:paraId="0048FD07" w14:textId="77777777" w:rsidR="009E3AFC" w:rsidRPr="00AA35E5" w:rsidRDefault="009E3AFC" w:rsidP="00AA35E5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33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wniosku o powierzenie grantu nie został załączony dokument (niezależnie od deklaracji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wyrażonej we wniosku), a z formularza wniosku wynika, że jest to dokument obowiązkowy,</w:t>
            </w:r>
          </w:p>
          <w:p w14:paraId="0B1FAEB8" w14:textId="1DC566E3" w:rsidR="009E3AFC" w:rsidRPr="00AA35E5" w:rsidRDefault="009E3AFC" w:rsidP="00AA35E5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38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o powierzenie grantu jest niekompletny, w tym m.in. gdy informacje zawarte w poszczególnych częściach wniosku o powierzenie grantu i/lub załącznikach są rozbieżne, informacje zawarte w poszczególnych częściach wniosku są nieprecyzyjne, poszczególne pola wniosku zostały wypełnione niepoprawnie</w:t>
            </w:r>
            <w:r w:rsidR="00A2734A" w:rsidRPr="00AA35E5">
              <w:rPr>
                <w:rFonts w:asciiTheme="minorHAnsi" w:eastAsia="Courier New" w:hAnsiTheme="minorHAnsi" w:cstheme="minorHAnsi"/>
                <w:lang w:eastAsia="pl-PL"/>
                <w:rPrChange w:id="7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597E6CA9" w14:textId="77777777" w:rsidR="009E3AFC" w:rsidRPr="00AA35E5" w:rsidRDefault="009E3AFC" w:rsidP="00AA35E5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43" w:author="Dla Miasta Torunia" w:date="2024-01-30T09:24:00Z">
                <w:pPr>
                  <w:widowControl w:val="0"/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o powierzenie grantu nie został podpisany przez osoby upoważnione/ uprawnione,</w:t>
            </w:r>
          </w:p>
          <w:p w14:paraId="621B70DD" w14:textId="598A8B38" w:rsidR="009E3AFC" w:rsidRPr="00AA35E5" w:rsidRDefault="009E3AFC" w:rsidP="00AA35E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46" w:author="Dla Miasta Torunia" w:date="2024-01-30T09:24:00Z">
                <w:pPr>
                  <w:numPr>
                    <w:numId w:val="13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Arial Narrow" w:hAnsiTheme="minorHAnsi" w:cstheme="minorHAnsi"/>
                <w:rPrChange w:id="747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informacje zawarte we wniosku nie pozwalają jednoznacznie zweryfikować kryteriów wyboru </w:t>
            </w:r>
            <w:proofErr w:type="spellStart"/>
            <w:r w:rsidR="00A2734A" w:rsidRPr="00AA35E5">
              <w:rPr>
                <w:rFonts w:asciiTheme="minorHAnsi" w:eastAsia="Arial Narrow" w:hAnsiTheme="minorHAnsi" w:cstheme="minorHAnsi"/>
                <w:rPrChange w:id="748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A2734A" w:rsidRPr="00AA35E5">
              <w:rPr>
                <w:rFonts w:asciiTheme="minorHAnsi" w:eastAsia="Arial Narrow" w:hAnsiTheme="minorHAnsi" w:cstheme="minorHAnsi"/>
                <w:rPrChange w:id="749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eastAsia="Arial Narrow" w:hAnsiTheme="minorHAnsi" w:cstheme="minorHAnsi"/>
                <w:rPrChange w:id="750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i/lub ustalić proponowaną kwotę wsparcia</w:t>
            </w:r>
            <w:r w:rsidRPr="00AA35E5">
              <w:rPr>
                <w:rFonts w:asciiTheme="minorHAnsi" w:eastAsia="Arial Narrow" w:hAnsiTheme="minorHAnsi" w:cstheme="minorHAnsi"/>
                <w:color w:val="FF0000"/>
                <w:rPrChange w:id="751" w:author="Dla Miasta Torunia" w:date="2024-01-30T09:25:00Z">
                  <w:rPr>
                    <w:rFonts w:ascii="Arial" w:eastAsia="Arial Narrow" w:hAnsi="Arial" w:cs="Arial"/>
                    <w:sz w:val="24"/>
                    <w:szCs w:val="24"/>
                  </w:rPr>
                </w:rPrChange>
              </w:rPr>
              <w:t>.</w:t>
            </w:r>
            <w:ins w:id="752" w:author="Kamila Kołoszko" w:date="2024-01-17T11:03:00Z">
              <w:del w:id="753" w:author="Dla Miasta Torunia" w:date="2024-01-30T09:59:00Z">
                <w:r w:rsidR="00364F0A" w:rsidRPr="00AA35E5" w:rsidDel="00EE02A8">
                  <w:rPr>
                    <w:rFonts w:asciiTheme="minorHAnsi" w:eastAsia="Arial Narrow" w:hAnsiTheme="minorHAnsi" w:cstheme="minorHAnsi"/>
                    <w:color w:val="FF0000"/>
                    <w:rPrChange w:id="754" w:author="Dla Miasta Torunia" w:date="2024-01-30T09:25:00Z">
                      <w:rPr>
                        <w:rFonts w:ascii="Arial" w:eastAsia="Arial Narrow" w:hAnsi="Arial" w:cs="Arial"/>
                        <w:sz w:val="24"/>
                        <w:szCs w:val="24"/>
                      </w:rPr>
                    </w:rPrChange>
                  </w:rPr>
                  <w:delText>(opcjonalnie)</w:delText>
                </w:r>
              </w:del>
            </w:ins>
          </w:p>
          <w:p w14:paraId="51C5CB44" w14:textId="3CE61CE0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5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Wezwanie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złożenia wyjaśnień/uzupełnień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7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del w:id="761" w:author="Dla Miasta Torunia" w:date="2024-01-30T10:00:00Z">
              <w:r w:rsidR="00E61219" w:rsidRPr="00AA35E5" w:rsidDel="00EE02A8">
                <w:rPr>
                  <w:rFonts w:asciiTheme="minorHAnsi" w:eastAsia="Courier New" w:hAnsiTheme="minorHAnsi" w:cstheme="minorHAnsi"/>
                  <w:lang w:eastAsia="pl-PL"/>
                  <w:rPrChange w:id="76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7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może wiązać się z koniecznością skorygowania/poprawienia wniosku o powierzenie grantu</w:t>
            </w:r>
            <w:r w:rsidR="00C45901" w:rsidRPr="00AA35E5">
              <w:rPr>
                <w:rFonts w:asciiTheme="minorHAnsi" w:eastAsia="Courier New" w:hAnsiTheme="minorHAnsi" w:cstheme="minorHAnsi"/>
                <w:lang w:eastAsia="pl-PL"/>
                <w:rPrChange w:id="7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2C13C8A5" w14:textId="77777777" w:rsidR="009E3AFC" w:rsidRPr="00EE02A8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highlight w:val="yellow"/>
                <w:lang w:eastAsia="pl-PL"/>
                <w:rPrChange w:id="766" w:author="Dla Miasta Torunia" w:date="2024-01-30T10:00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67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EE02A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768" w:author="Dla Miasta Torunia" w:date="2024-01-30T10:00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konieczności skorygowania/poprawienia wniosku w generatorze wniosków, wniosek zostanie odblokowany w systemie przez LGD i ponownie udostępniony </w:t>
            </w:r>
            <w:r w:rsidR="00A74120" w:rsidRPr="00EE02A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769" w:author="Dla Miasta Torunia" w:date="2024-01-30T10:00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</w:t>
            </w:r>
            <w:r w:rsidRPr="00EE02A8">
              <w:rPr>
                <w:rFonts w:asciiTheme="minorHAnsi" w:eastAsia="Courier New" w:hAnsiTheme="minorHAnsi" w:cstheme="minorHAnsi"/>
                <w:highlight w:val="yellow"/>
                <w:lang w:eastAsia="pl-PL"/>
                <w:rPrChange w:id="770" w:author="Dla Miasta Torunia" w:date="2024-01-30T10:00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edycji. </w:t>
            </w:r>
          </w:p>
          <w:p w14:paraId="0E052CB9" w14:textId="1BA2B5A9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72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Wezwanie do uzupełnień/ wyjaśnień nie może prowadzić do istotnej modyfikacji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7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7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oraz zwiększenia wnioskowanej kwoty grantu.</w:t>
            </w:r>
          </w:p>
          <w:p w14:paraId="77917352" w14:textId="77777777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7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odpowiedzi na wezwanie LGD 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7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7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winien:</w:t>
            </w:r>
          </w:p>
          <w:p w14:paraId="649D74EB" w14:textId="318CBD0E" w:rsidR="00953B4F" w:rsidRPr="00AA35E5" w:rsidRDefault="00953B4F" w:rsidP="00AA35E5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ins w:id="785" w:author="Kamila Kołoszko" w:date="2024-01-17T08:51:00Z"/>
                <w:rFonts w:asciiTheme="minorHAnsi" w:eastAsia="Courier New" w:hAnsiTheme="minorHAnsi" w:cstheme="minorHAnsi"/>
                <w:lang w:eastAsia="pl-PL"/>
                <w:rPrChange w:id="786" w:author="Dla Miasta Torunia" w:date="2024-01-30T09:25:00Z">
                  <w:rPr>
                    <w:ins w:id="787" w:author="Kamila Kołoszko" w:date="2024-01-17T08:51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88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ins w:id="789" w:author="Kamila Kołoszko" w:date="2024-01-17T08:51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79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złożyć skorygowany wniosek o powierzenie grantu wraz z załącznikami (jeśli dotyczy);</w:t>
              </w:r>
            </w:ins>
          </w:p>
          <w:p w14:paraId="220200E2" w14:textId="67BD4F70" w:rsidR="009E3AFC" w:rsidRPr="00AA35E5" w:rsidRDefault="009E3AFC" w:rsidP="00AA35E5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92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złożyć pismo przewodnie zawierające odniesienie do wskazanego w wezwaniu zakresu wymaganych uzupełnień/wyjaśnień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7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7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1E8ADC0" w14:textId="77777777" w:rsidR="009E3AFC" w:rsidRPr="00AA35E5" w:rsidRDefault="009E3AFC" w:rsidP="00AA35E5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7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797" w:author="Dla Miasta Torunia" w:date="2024-01-30T09:24:00Z">
                <w:pPr>
                  <w:widowControl w:val="0"/>
                  <w:numPr>
                    <w:numId w:val="18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7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załączyć oświadczenie o niewprowadzeniu we wniosku oraz w pozostałych dokumentach zmian innych niż wynikające z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7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ustaleń z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LGD.</w:t>
            </w:r>
          </w:p>
          <w:p w14:paraId="4C6CCA1F" w14:textId="77777777" w:rsidR="005907AD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801" w:author="Kamila Kołoszko" w:date="2024-01-17T09:00:00Z"/>
                <w:rFonts w:asciiTheme="minorHAnsi" w:eastAsia="Courier New" w:hAnsiTheme="minorHAnsi" w:cstheme="minorHAnsi"/>
                <w:lang w:eastAsia="pl-PL"/>
                <w:rPrChange w:id="802" w:author="Dla Miasta Torunia" w:date="2024-01-30T09:25:00Z">
                  <w:rPr>
                    <w:ins w:id="803" w:author="Kamila Kołoszko" w:date="2024-01-17T09:0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04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Niezłożenie uzupełnień lub wyjaśnień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 poprawy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wyznaczonym terminie skutkuje</w:t>
            </w:r>
            <w:ins w:id="808" w:author="Kamila Kołoszko" w:date="2024-01-17T09:00:00Z">
              <w:r w:rsidR="005907AD" w:rsidRPr="00AA35E5">
                <w:rPr>
                  <w:rFonts w:asciiTheme="minorHAnsi" w:eastAsia="Courier New" w:hAnsiTheme="minorHAnsi" w:cstheme="minorHAnsi"/>
                  <w:lang w:eastAsia="pl-PL"/>
                  <w:rPrChange w:id="80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:</w:t>
              </w:r>
            </w:ins>
          </w:p>
          <w:p w14:paraId="165E7BD0" w14:textId="0A52E4E8" w:rsidR="009E3AFC" w:rsidRPr="00AA35E5" w:rsidRDefault="009E3AFC" w:rsidP="00AA35E5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ins w:id="810" w:author="Kamila Kołoszko" w:date="2024-01-17T09:20:00Z"/>
                <w:rFonts w:asciiTheme="minorHAnsi" w:eastAsia="Courier New" w:hAnsiTheme="minorHAnsi" w:cstheme="minorHAnsi"/>
                <w:lang w:eastAsia="pl-PL"/>
                <w:rPrChange w:id="811" w:author="Dla Miasta Torunia" w:date="2024-01-30T09:25:00Z">
                  <w:rPr>
                    <w:ins w:id="812" w:author="Kamila Kołoszko" w:date="2024-01-17T09:20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13" w:author="Dla Miasta Torunia" w:date="2024-01-30T09:24:00Z">
                <w:pPr>
                  <w:pStyle w:val="Akapitzlist"/>
                  <w:widowControl w:val="0"/>
                  <w:numPr>
                    <w:ilvl w:val="1"/>
                    <w:numId w:val="14"/>
                  </w:numPr>
                  <w:spacing w:after="0"/>
                  <w:ind w:left="1080" w:hanging="360"/>
                </w:pPr>
              </w:pPrChange>
            </w:pPr>
            <w:del w:id="814" w:author="Kamila Kołoszko" w:date="2024-01-17T09:00:00Z">
              <w:r w:rsidRPr="00AA35E5" w:rsidDel="005907AD">
                <w:rPr>
                  <w:rFonts w:asciiTheme="minorHAnsi" w:eastAsia="Courier New" w:hAnsiTheme="minorHAnsi" w:cstheme="minorHAnsi"/>
                  <w:lang w:eastAsia="pl-PL"/>
                  <w:rPrChange w:id="815" w:author="Dla Miasta Torunia" w:date="2024-01-30T09:25:00Z">
                    <w:rPr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816" w:author="Dla Miasta Torunia" w:date="2024-01-30T09:25:00Z">
                  <w:rPr>
                    <w:lang w:eastAsia="pl-PL"/>
                  </w:rPr>
                </w:rPrChange>
              </w:rPr>
              <w:t>weryfikacją wniosku zgodnie z jego pierwotnym brzmieniem</w:t>
            </w:r>
            <w:ins w:id="817" w:author="Kamila Kołoszko" w:date="2024-01-17T09:20:00Z">
              <w:r w:rsidR="00D91347" w:rsidRPr="00AA35E5">
                <w:rPr>
                  <w:rFonts w:asciiTheme="minorHAnsi" w:eastAsia="Courier New" w:hAnsiTheme="minorHAnsi" w:cstheme="minorHAnsi"/>
                  <w:lang w:eastAsia="pl-PL"/>
                  <w:rPrChange w:id="81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819" w:author="Kamila Kołoszko" w:date="2024-01-17T09:20:00Z">
              <w:r w:rsidRPr="00AA35E5" w:rsidDel="00D91347">
                <w:rPr>
                  <w:rFonts w:asciiTheme="minorHAnsi" w:eastAsia="Courier New" w:hAnsiTheme="minorHAnsi" w:cstheme="minorHAnsi"/>
                  <w:lang w:eastAsia="pl-PL"/>
                  <w:rPrChange w:id="820" w:author="Dla Miasta Torunia" w:date="2024-01-30T09:25:00Z">
                    <w:rPr>
                      <w:lang w:eastAsia="pl-PL"/>
                    </w:rPr>
                  </w:rPrChange>
                </w:rPr>
                <w:delText>.</w:delText>
              </w:r>
            </w:del>
          </w:p>
          <w:p w14:paraId="7F058BF0" w14:textId="11613C35" w:rsidR="00D91347" w:rsidRPr="00AA35E5" w:rsidRDefault="00D91347" w:rsidP="00AA35E5">
            <w:pPr>
              <w:pStyle w:val="Akapitzlist"/>
              <w:widowControl w:val="0"/>
              <w:numPr>
                <w:ilvl w:val="1"/>
                <w:numId w:val="1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821" w:author="Dla Miasta Torunia" w:date="2024-01-30T09:25:00Z">
                  <w:rPr>
                    <w:lang w:eastAsia="pl-PL"/>
                  </w:rPr>
                </w:rPrChange>
              </w:rPr>
              <w:pPrChange w:id="822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823" w:author="Kamila Kołoszko" w:date="2024-01-17T09:20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2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pozostawieniem </w:t>
              </w:r>
            </w:ins>
            <w:ins w:id="825" w:author="Kamila Kołoszko" w:date="2024-01-17T09:21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2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wniosku bez rozparzeni</w:t>
              </w:r>
            </w:ins>
            <w:ins w:id="827" w:author="Dla Miasta Torunia" w:date="2024-01-30T10:05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a</w:t>
              </w:r>
            </w:ins>
            <w:ins w:id="828" w:author="Kamila Kołoszko" w:date="2024-01-17T09:21:00Z">
              <w:del w:id="829" w:author="Dla Miasta Torunia" w:date="2024-01-30T10:05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830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e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3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(zgodnie z pkt. 14)</w:t>
              </w:r>
            </w:ins>
            <w:ins w:id="832" w:author="Dla Miasta Torunia" w:date="2024-01-30T10:05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</w:p>
          <w:p w14:paraId="7F85048A" w14:textId="77777777" w:rsidR="009E3AFC" w:rsidRPr="00AA35E5" w:rsidRDefault="009E3AFC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833" w:author="Kamila Kołoszko" w:date="2024-01-17T09:07:00Z"/>
                <w:rFonts w:asciiTheme="minorHAnsi" w:eastAsia="Courier New" w:hAnsiTheme="minorHAnsi" w:cstheme="minorHAnsi"/>
                <w:lang w:eastAsia="pl-PL"/>
                <w:rPrChange w:id="834" w:author="Dla Miasta Torunia" w:date="2024-01-30T09:25:00Z">
                  <w:rPr>
                    <w:ins w:id="835" w:author="Kamila Kołoszko" w:date="2024-01-17T09:0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36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8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Wszystkie wnioski o powierzenie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  <w:r w:rsidR="00CC4632" w:rsidRPr="00AA35E5">
              <w:rPr>
                <w:rFonts w:asciiTheme="minorHAnsi" w:eastAsia="Courier New" w:hAnsiTheme="minorHAnsi" w:cstheme="minorHAnsi"/>
                <w:lang w:eastAsia="pl-PL"/>
                <w:rPrChange w:id="8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są przekazywane na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posiedzenie Rady LGD. Wypełniona przez pracownika </w:t>
            </w:r>
            <w:r w:rsidR="00E61219" w:rsidRPr="00AA35E5">
              <w:rPr>
                <w:rFonts w:asciiTheme="minorHAnsi" w:eastAsia="Courier New" w:hAnsiTheme="minorHAnsi" w:cstheme="minorHAnsi"/>
                <w:iCs/>
                <w:lang w:eastAsia="pl-PL"/>
                <w:rPrChange w:id="845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iCs/>
                <w:lang w:eastAsia="pl-PL"/>
                <w:rPrChange w:id="846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arta </w:t>
            </w:r>
            <w:r w:rsidR="00E61219" w:rsidRPr="00AA35E5">
              <w:rPr>
                <w:rFonts w:asciiTheme="minorHAnsi" w:eastAsia="Courier New" w:hAnsiTheme="minorHAnsi" w:cstheme="minorHAnsi"/>
                <w:iCs/>
                <w:lang w:eastAsia="pl-PL"/>
                <w:rPrChange w:id="847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iCs/>
                <w:lang w:eastAsia="pl-PL"/>
                <w:rPrChange w:id="848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  <w:lang w:eastAsia="pl-PL"/>
                  </w:rPr>
                </w:rPrChange>
              </w:rPr>
              <w:t>weryfikacji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dokument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pomocniczy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trakcie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oceny </w:t>
            </w:r>
            <w:r w:rsidR="00FD0DAA" w:rsidRPr="00AA35E5">
              <w:rPr>
                <w:rFonts w:asciiTheme="minorHAnsi" w:eastAsia="Courier New" w:hAnsiTheme="minorHAnsi" w:cstheme="minorHAnsi"/>
                <w:lang w:eastAsia="pl-PL"/>
                <w:rPrChange w:id="8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 LGD.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8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złonk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owie</w:t>
            </w:r>
            <w:r w:rsidR="00A74120" w:rsidRPr="00AA35E5">
              <w:rPr>
                <w:rFonts w:asciiTheme="minorHAnsi" w:eastAsia="Courier New" w:hAnsiTheme="minorHAnsi" w:cstheme="minorHAnsi"/>
                <w:lang w:eastAsia="pl-PL"/>
                <w:rPrChange w:id="8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Rady LGD </w:t>
            </w:r>
            <w:r w:rsidR="00E61219" w:rsidRPr="00AA35E5">
              <w:rPr>
                <w:rFonts w:asciiTheme="minorHAnsi" w:eastAsia="Courier New" w:hAnsiTheme="minorHAnsi" w:cstheme="minorHAnsi"/>
                <w:lang w:eastAsia="pl-PL"/>
                <w:rPrChange w:id="8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oceniają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8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wniosek skorygowany w wyniku wezwania LGD.</w:t>
            </w:r>
          </w:p>
          <w:p w14:paraId="2F1A7D76" w14:textId="77777777" w:rsidR="00D91347" w:rsidRPr="00AA35E5" w:rsidRDefault="00D91347" w:rsidP="00AA35E5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ins w:id="865" w:author="Kamila Kołoszko" w:date="2024-01-17T09:22:00Z"/>
                <w:rFonts w:asciiTheme="minorHAnsi" w:eastAsia="Courier New" w:hAnsiTheme="minorHAnsi" w:cstheme="minorHAnsi"/>
                <w:lang w:eastAsia="pl-PL"/>
                <w:rPrChange w:id="866" w:author="Dla Miasta Torunia" w:date="2024-01-30T09:25:00Z">
                  <w:rPr>
                    <w:ins w:id="867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68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869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7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Wniosek o powierzenie grantu pozostaje bez rozpatrzenia jeżeli:</w:t>
              </w:r>
            </w:ins>
          </w:p>
          <w:p w14:paraId="264BD696" w14:textId="0D1F6B64" w:rsidR="00D91347" w:rsidRPr="00AA35E5" w:rsidRDefault="00D91347" w:rsidP="00AA35E5">
            <w:pPr>
              <w:widowControl w:val="0"/>
              <w:spacing w:after="0" w:line="240" w:lineRule="auto"/>
              <w:ind w:left="360"/>
              <w:rPr>
                <w:ins w:id="871" w:author="Kamila Kołoszko" w:date="2024-01-17T09:22:00Z"/>
                <w:rFonts w:asciiTheme="minorHAnsi" w:eastAsia="Courier New" w:hAnsiTheme="minorHAnsi" w:cstheme="minorHAnsi"/>
                <w:lang w:eastAsia="pl-PL"/>
                <w:rPrChange w:id="872" w:author="Dla Miasta Torunia" w:date="2024-01-30T09:25:00Z">
                  <w:rPr>
                    <w:ins w:id="873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74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875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7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a) nie wpłynął w </w:t>
              </w:r>
            </w:ins>
            <w:ins w:id="877" w:author="Kamila Kołoszko" w:date="2024-01-17T09:23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8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miejscu</w:t>
              </w:r>
            </w:ins>
            <w:ins w:id="879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(o ile dotyczy), terminie, w wersji papierowej</w:t>
              </w:r>
              <w:del w:id="881" w:author="Dla Miasta Torunia" w:date="2024-01-30T10:06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882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/ za pomocą generatora (o ile dotyczy)</w:delText>
                </w:r>
              </w:del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8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na formularzu określonym przez LGD</w:t>
              </w:r>
            </w:ins>
            <w:ins w:id="884" w:author="Kamila Kołoszko" w:date="2024-01-17T09:23:00Z">
              <w:r w:rsidR="0020482C" w:rsidRPr="00AA35E5">
                <w:rPr>
                  <w:rFonts w:asciiTheme="minorHAnsi" w:eastAsia="Courier New" w:hAnsiTheme="minorHAnsi" w:cstheme="minorHAnsi"/>
                  <w:lang w:eastAsia="pl-PL"/>
                  <w:rPrChange w:id="88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</w:p>
          <w:p w14:paraId="4673ED3E" w14:textId="77777777" w:rsidR="00D91347" w:rsidRPr="00AA35E5" w:rsidRDefault="00D91347" w:rsidP="00AA35E5">
            <w:pPr>
              <w:widowControl w:val="0"/>
              <w:spacing w:after="0" w:line="240" w:lineRule="auto"/>
              <w:ind w:left="360"/>
              <w:rPr>
                <w:ins w:id="886" w:author="Kamila Kołoszko" w:date="2024-01-17T09:22:00Z"/>
                <w:rFonts w:asciiTheme="minorHAnsi" w:eastAsia="Courier New" w:hAnsiTheme="minorHAnsi" w:cstheme="minorHAnsi"/>
                <w:lang w:eastAsia="pl-PL"/>
                <w:rPrChange w:id="887" w:author="Dla Miasta Torunia" w:date="2024-01-30T09:25:00Z">
                  <w:rPr>
                    <w:ins w:id="888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8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890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b) pomimo wezwania wnioskodawcy do </w:t>
              </w:r>
              <w:proofErr w:type="spellStart"/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wyjasnień</w:t>
              </w:r>
              <w:proofErr w:type="spellEnd"/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/</w:t>
              </w:r>
              <w:proofErr w:type="spellStart"/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uzupelnień</w:t>
              </w:r>
              <w:proofErr w:type="spellEnd"/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89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w wyznaczonym terminie, wniosek nadal:</w:t>
              </w:r>
            </w:ins>
          </w:p>
          <w:p w14:paraId="68613891" w14:textId="33548D12" w:rsidR="00D91347" w:rsidRPr="00AA35E5" w:rsidRDefault="00D91347" w:rsidP="00AA35E5">
            <w:pPr>
              <w:widowControl w:val="0"/>
              <w:spacing w:after="0" w:line="240" w:lineRule="auto"/>
              <w:ind w:left="360"/>
              <w:rPr>
                <w:ins w:id="896" w:author="Kamila Kołoszko" w:date="2024-01-17T09:22:00Z"/>
                <w:rFonts w:asciiTheme="minorHAnsi" w:eastAsia="Courier New" w:hAnsiTheme="minorHAnsi" w:cstheme="minorHAnsi"/>
                <w:lang w:eastAsia="pl-PL"/>
                <w:rPrChange w:id="897" w:author="Dla Miasta Torunia" w:date="2024-01-30T09:25:00Z">
                  <w:rPr>
                    <w:ins w:id="898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89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00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0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nie zawiera obowiązkowych załączników (o ile dotyczy),</w:t>
              </w:r>
            </w:ins>
          </w:p>
          <w:p w14:paraId="74C3F2BB" w14:textId="38740AE1" w:rsidR="00D91347" w:rsidRPr="00AA35E5" w:rsidRDefault="00D91347" w:rsidP="00AA35E5">
            <w:pPr>
              <w:widowControl w:val="0"/>
              <w:spacing w:after="0" w:line="240" w:lineRule="auto"/>
              <w:ind w:left="360"/>
              <w:rPr>
                <w:ins w:id="902" w:author="Kamila Kołoszko" w:date="2024-01-17T09:22:00Z"/>
                <w:rFonts w:asciiTheme="minorHAnsi" w:eastAsia="Courier New" w:hAnsiTheme="minorHAnsi" w:cstheme="minorHAnsi"/>
                <w:lang w:eastAsia="pl-PL"/>
                <w:rPrChange w:id="903" w:author="Dla Miasta Torunia" w:date="2024-01-30T09:25:00Z">
                  <w:rPr>
                    <w:ins w:id="904" w:author="Kamila Kołoszko" w:date="2024-01-17T09:22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05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06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0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jest niekompletny, tj. nie zawiera wszystkich stron lub pola obowiązkowe są puste,</w:t>
              </w:r>
            </w:ins>
          </w:p>
          <w:p w14:paraId="41C0A4F7" w14:textId="7C39A622" w:rsidR="00ED2013" w:rsidRPr="00AA35E5" w:rsidRDefault="00D91347" w:rsidP="00AA35E5">
            <w:pPr>
              <w:widowControl w:val="0"/>
              <w:spacing w:after="0" w:line="240" w:lineRule="auto"/>
              <w:ind w:left="360"/>
              <w:rPr>
                <w:rFonts w:asciiTheme="minorHAnsi" w:eastAsia="Courier New" w:hAnsiTheme="minorHAnsi" w:cstheme="minorHAnsi"/>
                <w:lang w:eastAsia="pl-PL"/>
                <w:rPrChange w:id="9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09" w:author="Dla Miasta Torunia" w:date="2024-01-30T09:24:00Z">
                <w:pPr>
                  <w:widowControl w:val="0"/>
                  <w:numPr>
                    <w:numId w:val="14"/>
                  </w:numPr>
                  <w:spacing w:after="0"/>
                  <w:ind w:left="360" w:hanging="360"/>
                </w:pPr>
              </w:pPrChange>
            </w:pPr>
            <w:ins w:id="910" w:author="Kamila Kołoszko" w:date="2024-01-17T09:22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91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- nie został podpisany przez osoby upoważnione/ uprawnione (o ile dotyczy)</w:t>
              </w:r>
            </w:ins>
            <w:ins w:id="912" w:author="Dla Miasta Torunia" w:date="2024-01-30T10:06:00Z">
              <w:r w:rsidR="00240EFA">
                <w:rPr>
                  <w:rFonts w:asciiTheme="minorHAnsi" w:eastAsia="Courier New" w:hAnsiTheme="minorHAnsi" w:cstheme="minorHAnsi"/>
                  <w:lang w:eastAsia="pl-PL"/>
                </w:rPr>
                <w:t>.</w:t>
              </w:r>
            </w:ins>
            <w:ins w:id="913" w:author="Kamila Kołoszko" w:date="2024-01-17T09:22:00Z">
              <w:del w:id="914" w:author="Dla Miasta Torunia" w:date="2024-01-30T10:06:00Z">
                <w:r w:rsidRPr="00AA35E5" w:rsidDel="00240EFA">
                  <w:rPr>
                    <w:rFonts w:asciiTheme="minorHAnsi" w:eastAsia="Courier New" w:hAnsiTheme="minorHAnsi" w:cstheme="minorHAnsi"/>
                    <w:lang w:eastAsia="pl-PL"/>
                    <w:rPrChange w:id="915" w:author="Dla Miasta Torunia" w:date="2024-01-30T09:25:00Z">
                      <w:rPr>
                        <w:rFonts w:ascii="Arial" w:eastAsia="Courier New" w:hAnsi="Arial" w:cs="Arial"/>
                        <w:sz w:val="24"/>
                        <w:szCs w:val="24"/>
                        <w:lang w:eastAsia="pl-PL"/>
                      </w:rPr>
                    </w:rPrChange>
                  </w:rPr>
                  <w:delText>,</w:delText>
                </w:r>
              </w:del>
            </w:ins>
          </w:p>
        </w:tc>
        <w:tc>
          <w:tcPr>
            <w:tcW w:w="1703" w:type="dxa"/>
            <w:shd w:val="clear" w:color="auto" w:fill="auto"/>
            <w:vAlign w:val="center"/>
          </w:tcPr>
          <w:p w14:paraId="16857FBC" w14:textId="2D5C601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1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</w:t>
            </w:r>
            <w:r w:rsidR="003B34C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eklaracji poufności</w:t>
            </w:r>
          </w:p>
          <w:p w14:paraId="1A820745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22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095DAFD8" w14:textId="4A6D5A52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2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1607E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arty </w:t>
            </w:r>
            <w:r w:rsidR="001607E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wstępnej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9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weryfikacji </w:t>
            </w:r>
          </w:p>
          <w:p w14:paraId="6A2FB9C6" w14:textId="77777777" w:rsidR="009E3AFC" w:rsidRPr="00AA35E5" w:rsidRDefault="009E3AF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9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93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6D08B67C" w14:textId="77777777" w:rsidR="00F10424" w:rsidRPr="00AA35E5" w:rsidRDefault="00F10424" w:rsidP="00AA35E5">
      <w:pPr>
        <w:widowControl w:val="0"/>
        <w:spacing w:after="0" w:line="240" w:lineRule="auto"/>
        <w:ind w:left="113" w:right="113"/>
        <w:rPr>
          <w:rFonts w:asciiTheme="minorHAnsi" w:eastAsia="Courier New" w:hAnsiTheme="minorHAnsi" w:cstheme="minorHAnsi"/>
          <w:b/>
          <w:smallCaps/>
          <w:color w:val="0070C0"/>
          <w:lang w:eastAsia="pl-PL"/>
          <w:rPrChange w:id="932" w:author="Dla Miasta Torunia" w:date="2024-01-30T09:25:00Z">
            <w:rPr>
              <w:rFonts w:ascii="Arial" w:eastAsia="Courier New" w:hAnsi="Arial" w:cs="Arial"/>
              <w:b/>
              <w:smallCaps/>
              <w:color w:val="0070C0"/>
              <w:sz w:val="24"/>
              <w:szCs w:val="24"/>
              <w:lang w:eastAsia="pl-PL"/>
            </w:rPr>
          </w:rPrChange>
        </w:rPr>
        <w:sectPr w:rsidR="00F10424" w:rsidRPr="00AA35E5" w:rsidSect="004B799C">
          <w:headerReference w:type="default" r:id="rId8"/>
          <w:footerReference w:type="default" r:id="rId9"/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935" w:author="Dla Miasta Torunia" w:date="2024-01-30T09:24:00Z">
          <w:pPr>
            <w:widowControl w:val="0"/>
            <w:spacing w:after="0"/>
            <w:ind w:left="113" w:right="113"/>
          </w:pPr>
        </w:pPrChange>
      </w:pPr>
    </w:p>
    <w:p w14:paraId="024D9CB3" w14:textId="77777777" w:rsidR="001972A5" w:rsidRPr="00AA35E5" w:rsidDel="00D91347" w:rsidRDefault="001972A5" w:rsidP="00AA35E5">
      <w:pPr>
        <w:spacing w:after="0" w:line="240" w:lineRule="auto"/>
        <w:rPr>
          <w:del w:id="936" w:author="Kamila Kołoszko" w:date="2024-01-17T09:23:00Z"/>
          <w:rFonts w:asciiTheme="minorHAnsi" w:hAnsiTheme="minorHAnsi" w:cstheme="minorHAnsi"/>
          <w:rPrChange w:id="937" w:author="Dla Miasta Torunia" w:date="2024-01-30T09:25:00Z">
            <w:rPr>
              <w:del w:id="938" w:author="Kamila Kołoszko" w:date="2024-01-17T09:23:00Z"/>
              <w:rFonts w:ascii="Arial" w:hAnsi="Arial" w:cs="Arial"/>
              <w:sz w:val="24"/>
              <w:szCs w:val="24"/>
            </w:rPr>
          </w:rPrChange>
        </w:rPr>
        <w:pPrChange w:id="939" w:author="Dla Miasta Torunia" w:date="2024-01-30T09:24:00Z">
          <w:pPr/>
        </w:pPrChange>
      </w:pPr>
    </w:p>
    <w:p w14:paraId="768136FF" w14:textId="77777777" w:rsidR="00520C45" w:rsidRPr="00AA35E5" w:rsidRDefault="00520C45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940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sectPr w:rsidR="00520C45" w:rsidRPr="00AA35E5" w:rsidSect="004B799C">
          <w:type w:val="continuous"/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941" w:author="Dla Miasta Torunia" w:date="2024-01-30T09:24:00Z">
          <w:pPr>
            <w:widowControl w:val="0"/>
            <w:numPr>
              <w:numId w:val="2"/>
            </w:numPr>
            <w:spacing w:after="0"/>
            <w:ind w:left="567" w:hanging="567"/>
          </w:pPr>
        </w:pPrChange>
      </w:pPr>
    </w:p>
    <w:p w14:paraId="5627C8C7" w14:textId="4071FB37" w:rsidR="00520C45" w:rsidRPr="00AA35E5" w:rsidRDefault="001A6912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lang w:eastAsia="pl-PL"/>
          <w:rPrChange w:id="942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pPrChange w:id="943" w:author="Dla Miasta Torunia" w:date="2024-01-30T09:24:00Z">
          <w:pPr>
            <w:widowControl w:val="0"/>
            <w:spacing w:after="0"/>
          </w:pPr>
        </w:pPrChange>
      </w:pP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4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lastRenderedPageBreak/>
        <w:t>2.</w:t>
      </w:r>
      <w:r w:rsidR="00520C45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5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</w:t>
      </w: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6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O</w:t>
      </w:r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7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cen</w:t>
      </w: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8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a</w:t>
      </w:r>
      <w:r w:rsidR="00E121FF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49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wniosków</w:t>
      </w:r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50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i wybór </w:t>
      </w:r>
      <w:proofErr w:type="spellStart"/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51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>grantobiorców</w:t>
      </w:r>
      <w:proofErr w:type="spellEnd"/>
      <w:r w:rsidR="00CC4632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952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 </w:t>
      </w:r>
    </w:p>
    <w:p w14:paraId="4F4E59AD" w14:textId="77777777" w:rsidR="008F3784" w:rsidRPr="00AA35E5" w:rsidRDefault="008F3784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953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pPrChange w:id="954" w:author="Dla Miasta Torunia" w:date="2024-01-30T09:24:00Z">
          <w:pPr>
            <w:widowControl w:val="0"/>
            <w:spacing w:after="0"/>
          </w:pPr>
        </w:pPrChange>
      </w:pPr>
    </w:p>
    <w:tbl>
      <w:tblPr>
        <w:tblpPr w:leftFromText="141" w:rightFromText="141" w:vertAnchor="text" w:tblpY="1"/>
        <w:tblOverlap w:val="never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1848"/>
        <w:gridCol w:w="12"/>
      </w:tblGrid>
      <w:tr w:rsidR="009A065C" w:rsidRPr="00AA35E5" w14:paraId="2B21F866" w14:textId="77777777" w:rsidTr="00994046">
        <w:trPr>
          <w:gridAfter w:val="1"/>
          <w:wAfter w:w="12" w:type="dxa"/>
          <w:trHeight w:val="841"/>
        </w:trPr>
        <w:tc>
          <w:tcPr>
            <w:tcW w:w="675" w:type="dxa"/>
            <w:shd w:val="clear" w:color="auto" w:fill="FFFFFF"/>
          </w:tcPr>
          <w:p w14:paraId="0BD32475" w14:textId="6FBF338F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955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95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95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3E2A517B" w14:textId="77777777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95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95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960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18" w:type="dxa"/>
            <w:shd w:val="clear" w:color="auto" w:fill="FFFFFF"/>
          </w:tcPr>
          <w:p w14:paraId="78849F44" w14:textId="77777777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96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96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96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</w:t>
            </w:r>
          </w:p>
          <w:p w14:paraId="12DEEDC4" w14:textId="77777777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96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96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96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odpowiedzialna</w:t>
            </w:r>
          </w:p>
        </w:tc>
        <w:tc>
          <w:tcPr>
            <w:tcW w:w="9639" w:type="dxa"/>
            <w:shd w:val="clear" w:color="auto" w:fill="FFFFFF"/>
          </w:tcPr>
          <w:p w14:paraId="0D5427A3" w14:textId="77777777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96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96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96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848" w:type="dxa"/>
            <w:shd w:val="clear" w:color="auto" w:fill="FFFFFF"/>
          </w:tcPr>
          <w:p w14:paraId="70814ADD" w14:textId="77777777" w:rsidR="009A065C" w:rsidRPr="00AA35E5" w:rsidRDefault="00A7412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97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97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97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9A065C" w:rsidRPr="00AA35E5" w14:paraId="1DC46C2B" w14:textId="77777777" w:rsidTr="00994046">
        <w:trPr>
          <w:gridAfter w:val="1"/>
          <w:wAfter w:w="12" w:type="dxa"/>
          <w:trHeight w:val="988"/>
        </w:trPr>
        <w:tc>
          <w:tcPr>
            <w:tcW w:w="675" w:type="dxa"/>
          </w:tcPr>
          <w:p w14:paraId="51431B20" w14:textId="77777777" w:rsidR="009A065C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97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97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97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1.0</w:t>
            </w:r>
          </w:p>
        </w:tc>
        <w:tc>
          <w:tcPr>
            <w:tcW w:w="1701" w:type="dxa"/>
            <w:shd w:val="clear" w:color="auto" w:fill="auto"/>
          </w:tcPr>
          <w:p w14:paraId="16746BB3" w14:textId="77777777" w:rsidR="009A065C" w:rsidRPr="00AA35E5" w:rsidRDefault="009A065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9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97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bookmarkStart w:id="978" w:name="_Hlk150502691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97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Cały proces</w:t>
            </w:r>
          </w:p>
        </w:tc>
        <w:tc>
          <w:tcPr>
            <w:tcW w:w="1418" w:type="dxa"/>
            <w:shd w:val="clear" w:color="auto" w:fill="auto"/>
          </w:tcPr>
          <w:p w14:paraId="0B547A09" w14:textId="77777777" w:rsidR="009A065C" w:rsidRPr="00AA35E5" w:rsidRDefault="009A065C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9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98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9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9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1A6912" w:rsidRPr="00AA35E5">
              <w:rPr>
                <w:rFonts w:asciiTheme="minorHAnsi" w:eastAsia="Courier New" w:hAnsiTheme="minorHAnsi" w:cstheme="minorHAnsi"/>
                <w:lang w:eastAsia="pl-PL"/>
                <w:rPrChange w:id="9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Pracownicy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9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Biura</w:t>
            </w:r>
            <w:r w:rsidR="009D7A88" w:rsidRPr="00AA35E5">
              <w:rPr>
                <w:rFonts w:asciiTheme="minorHAnsi" w:eastAsia="Courier New" w:hAnsiTheme="minorHAnsi" w:cstheme="minorHAnsi"/>
                <w:lang w:eastAsia="pl-PL"/>
                <w:rPrChange w:id="9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1A6912" w:rsidRPr="00AA35E5">
              <w:rPr>
                <w:rFonts w:asciiTheme="minorHAnsi" w:eastAsia="Courier New" w:hAnsiTheme="minorHAnsi" w:cstheme="minorHAnsi"/>
                <w:lang w:eastAsia="pl-PL"/>
                <w:rPrChange w:id="9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9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Rada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9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42DA741A" w14:textId="5BBA0976" w:rsidR="009A065C" w:rsidRPr="00AA35E5" w:rsidRDefault="009A065C" w:rsidP="00AA35E5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9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994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9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LGD na etapie </w:t>
            </w:r>
            <w:r w:rsidR="00B70379" w:rsidRPr="00AA35E5">
              <w:rPr>
                <w:rFonts w:asciiTheme="minorHAnsi" w:hAnsiTheme="minorHAnsi" w:cstheme="minorHAnsi"/>
                <w:rPrChange w:id="9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="00FD0DAA" w:rsidRPr="00AA35E5">
              <w:rPr>
                <w:rFonts w:asciiTheme="minorHAnsi" w:hAnsiTheme="minorHAnsi" w:cstheme="minorHAnsi"/>
                <w:rPrChange w:id="99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9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B70379" w:rsidRPr="00AA35E5">
              <w:rPr>
                <w:rFonts w:asciiTheme="minorHAnsi" w:hAnsiTheme="minorHAnsi" w:cstheme="minorHAnsi"/>
                <w:rPrChange w:id="99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hAnsiTheme="minorHAnsi" w:cstheme="minorHAnsi"/>
                <w:rPrChange w:id="10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będzie stosował procedury przeciwdziałania konfliktowi interesów oraz zapewni, że żadna pojedyncza grupa interesu nie będzie kontrolowała decyzji w sprawie wyboru</w:t>
            </w:r>
            <w:r w:rsidR="00DA370C" w:rsidRPr="00AA35E5">
              <w:rPr>
                <w:rFonts w:asciiTheme="minorHAnsi" w:hAnsiTheme="minorHAnsi" w:cstheme="minorHAnsi"/>
                <w:rPrChange w:id="10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DA370C" w:rsidRPr="00AA35E5">
              <w:rPr>
                <w:rFonts w:asciiTheme="minorHAnsi" w:hAnsiTheme="minorHAnsi" w:cstheme="minorHAnsi"/>
                <w:rPrChange w:id="10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51A4D233" w14:textId="18F1826E" w:rsidR="009A065C" w:rsidRPr="00AA35E5" w:rsidRDefault="009A065C" w:rsidP="00AA35E5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05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Rada LGD ocen</w:t>
            </w:r>
            <w:r w:rsidR="00DA370C" w:rsidRPr="00AA35E5">
              <w:rPr>
                <w:rFonts w:asciiTheme="minorHAnsi" w:hAnsiTheme="minorHAnsi" w:cstheme="minorHAnsi"/>
                <w:rPrChange w:id="10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ia</w:t>
            </w:r>
            <w:r w:rsidRPr="00AA35E5">
              <w:rPr>
                <w:rFonts w:asciiTheme="minorHAnsi" w:hAnsiTheme="minorHAnsi" w:cstheme="minorHAnsi"/>
                <w:rPrChange w:id="10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zgodnoś</w:t>
            </w:r>
            <w:r w:rsidR="00DA370C" w:rsidRPr="00AA35E5">
              <w:rPr>
                <w:rFonts w:asciiTheme="minorHAnsi" w:hAnsiTheme="minorHAnsi" w:cstheme="minorHAnsi"/>
                <w:rPrChange w:id="100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ć wniosków</w:t>
            </w:r>
            <w:r w:rsidRPr="00AA35E5">
              <w:rPr>
                <w:rFonts w:asciiTheme="minorHAnsi" w:hAnsiTheme="minorHAnsi" w:cstheme="minorHAnsi"/>
                <w:rPrChange w:id="10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z kryteriami wyboru </w:t>
            </w:r>
            <w:proofErr w:type="spellStart"/>
            <w:r w:rsidRPr="00AA35E5">
              <w:rPr>
                <w:rFonts w:asciiTheme="minorHAnsi" w:hAnsiTheme="minorHAnsi" w:cstheme="minorHAnsi"/>
                <w:rPrChange w:id="10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. Szczegółową nazwę kryteriów, uzasadnienie oraz źródło weryfikacji kryteriów określają kryteria wyboru </w:t>
            </w:r>
            <w:proofErr w:type="spellStart"/>
            <w:r w:rsidRPr="00AA35E5">
              <w:rPr>
                <w:rFonts w:asciiTheme="minorHAnsi" w:hAnsiTheme="minorHAnsi" w:cstheme="minorHAnsi"/>
                <w:rPrChange w:id="10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10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6373E162" w14:textId="1FC2613B" w:rsidR="00DF6948" w:rsidRPr="00AA35E5" w:rsidRDefault="009A065C" w:rsidP="00AA35E5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1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16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1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Ocena wniosku o powierzenie grantu </w:t>
            </w:r>
            <w:r w:rsidR="00AF2294" w:rsidRPr="00AA35E5">
              <w:rPr>
                <w:rFonts w:asciiTheme="minorHAnsi" w:hAnsiTheme="minorHAnsi" w:cstheme="minorHAnsi"/>
                <w:rPrChange w:id="10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 ustalanie kwoty wsparcia</w:t>
            </w:r>
            <w:r w:rsidR="00DA370C" w:rsidRPr="00AA35E5">
              <w:rPr>
                <w:rFonts w:asciiTheme="minorHAnsi" w:hAnsiTheme="minorHAnsi" w:cstheme="minorHAnsi"/>
                <w:rPrChange w:id="10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jest </w:t>
            </w:r>
            <w:r w:rsidRPr="00AA35E5">
              <w:rPr>
                <w:rFonts w:asciiTheme="minorHAnsi" w:hAnsiTheme="minorHAnsi" w:cstheme="minorHAnsi"/>
                <w:rPrChange w:id="10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dokonywana </w:t>
            </w:r>
            <w:r w:rsidR="00DF6948" w:rsidRPr="00AA35E5">
              <w:rPr>
                <w:rFonts w:asciiTheme="minorHAnsi" w:hAnsiTheme="minorHAnsi" w:cstheme="minorHAnsi"/>
                <w:rPrChange w:id="102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przez </w:t>
            </w:r>
            <w:r w:rsidRPr="00AA35E5">
              <w:rPr>
                <w:rFonts w:asciiTheme="minorHAnsi" w:hAnsiTheme="minorHAnsi" w:cstheme="minorHAnsi"/>
                <w:rPrChange w:id="102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członków Rady</w:t>
            </w:r>
            <w:r w:rsidR="00DA370C" w:rsidRPr="00AA35E5">
              <w:rPr>
                <w:rFonts w:asciiTheme="minorHAnsi" w:hAnsiTheme="minorHAnsi" w:cstheme="minorHAnsi"/>
                <w:rPrChange w:id="102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hAnsiTheme="minorHAnsi" w:cstheme="minorHAnsi"/>
                <w:rPrChange w:id="10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DF6948" w:rsidRPr="00AA35E5">
              <w:rPr>
                <w:rFonts w:asciiTheme="minorHAnsi" w:hAnsiTheme="minorHAnsi" w:cstheme="minorHAnsi"/>
                <w:rPrChange w:id="102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</w:t>
            </w:r>
            <w:r w:rsidR="00DF6948" w:rsidRPr="00AA35E5">
              <w:rPr>
                <w:rFonts w:asciiTheme="minorHAnsi" w:hAnsiTheme="minorHAnsi" w:cstheme="minorHAnsi"/>
                <w:rPrChange w:id="1026" w:author="Dla Miasta Torunia" w:date="2024-01-30T09:25:00Z">
                  <w:rPr/>
                </w:rPrChange>
              </w:rPr>
              <w:t xml:space="preserve"> </w:t>
            </w:r>
            <w:r w:rsidR="00DF6948" w:rsidRPr="00AA35E5">
              <w:rPr>
                <w:rFonts w:asciiTheme="minorHAnsi" w:hAnsiTheme="minorHAnsi" w:cstheme="minorHAnsi"/>
                <w:rPrChange w:id="102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kartach oceny i ustalania kwoty wsparcia potwierdzonych własnoręcznym podpisem</w:t>
            </w:r>
            <w:ins w:id="1028" w:author="Kamila Kołoszko" w:date="2024-01-17T09:31:00Z">
              <w:r w:rsidR="0020482C" w:rsidRPr="00AA35E5">
                <w:rPr>
                  <w:rFonts w:asciiTheme="minorHAnsi" w:hAnsiTheme="minorHAnsi" w:cstheme="minorHAnsi"/>
                  <w:rPrChange w:id="102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lub podpisem elektroniczny</w:t>
              </w:r>
            </w:ins>
            <w:ins w:id="1030" w:author="Kamila Kołoszko" w:date="2024-01-17T09:32:00Z">
              <w:r w:rsidR="0020482C" w:rsidRPr="00AA35E5">
                <w:rPr>
                  <w:rFonts w:asciiTheme="minorHAnsi" w:hAnsiTheme="minorHAnsi" w:cstheme="minorHAnsi"/>
                  <w:rPrChange w:id="103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m</w:t>
              </w:r>
            </w:ins>
            <w:r w:rsidR="00DF6948" w:rsidRPr="00AA35E5">
              <w:rPr>
                <w:rFonts w:asciiTheme="minorHAnsi" w:hAnsiTheme="minorHAnsi" w:cstheme="minorHAnsi"/>
                <w:rPrChange w:id="103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5D8971E" w14:textId="77777777" w:rsidR="009A065C" w:rsidRPr="00AA35E5" w:rsidRDefault="009A065C" w:rsidP="00AA35E5">
            <w:pPr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Theme="minorHAnsi" w:hAnsiTheme="minorHAnsi" w:cstheme="minorHAnsi"/>
                <w:rPrChange w:id="10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34" w:author="Dla Miasta Torunia" w:date="2024-01-30T09:24:00Z">
                <w:pPr>
                  <w:framePr w:hSpace="141" w:wrap="around" w:vAnchor="text" w:hAnchor="text" w:y="1"/>
                  <w:numPr>
                    <w:numId w:val="22"/>
                  </w:numPr>
                  <w:spacing w:after="0"/>
                  <w:ind w:left="318" w:hanging="28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Szczegółowy tryb pracy Rady LGD określa Regulamin Organizacyjny Rady.</w:t>
            </w:r>
          </w:p>
        </w:tc>
        <w:tc>
          <w:tcPr>
            <w:tcW w:w="1848" w:type="dxa"/>
            <w:shd w:val="clear" w:color="auto" w:fill="auto"/>
          </w:tcPr>
          <w:p w14:paraId="112A45CC" w14:textId="37656FA4" w:rsidR="009A065C" w:rsidRPr="00AA35E5" w:rsidRDefault="00B7037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0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0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0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Wzór oświadczenia o bezstronności i poufności</w:t>
            </w:r>
          </w:p>
        </w:tc>
      </w:tr>
      <w:bookmarkEnd w:id="978"/>
      <w:tr w:rsidR="002B5F71" w:rsidRPr="00AA35E5" w14:paraId="400A6729" w14:textId="77777777" w:rsidTr="00F241AF">
        <w:trPr>
          <w:trHeight w:val="842"/>
        </w:trPr>
        <w:tc>
          <w:tcPr>
            <w:tcW w:w="15293" w:type="dxa"/>
            <w:gridSpan w:val="6"/>
            <w:shd w:val="clear" w:color="auto" w:fill="auto"/>
          </w:tcPr>
          <w:p w14:paraId="137664EC" w14:textId="212138CC" w:rsidR="002B5F71" w:rsidRPr="00AA35E5" w:rsidRDefault="00FB58AE" w:rsidP="00AA35E5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03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40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4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Czynności wprowadzające do oceny, w tym złożenie </w:t>
            </w:r>
            <w:r w:rsidR="001A6912" w:rsidRPr="00AA35E5">
              <w:rPr>
                <w:rFonts w:asciiTheme="minorHAnsi" w:eastAsia="Courier New" w:hAnsiTheme="minorHAnsi" w:cstheme="minorHAnsi"/>
                <w:b/>
                <w:lang w:eastAsia="pl-PL"/>
                <w:rPrChange w:id="104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oświadczenia o bezstronności i poufności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04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oraz rekomendacja oceny i kwoty wsparcia</w:t>
            </w:r>
          </w:p>
        </w:tc>
      </w:tr>
      <w:tr w:rsidR="002B5F71" w:rsidRPr="00AA35E5" w14:paraId="3098E8C3" w14:textId="77777777" w:rsidTr="00994046">
        <w:trPr>
          <w:gridAfter w:val="1"/>
          <w:wAfter w:w="12" w:type="dxa"/>
          <w:trHeight w:val="1130"/>
        </w:trPr>
        <w:tc>
          <w:tcPr>
            <w:tcW w:w="675" w:type="dxa"/>
          </w:tcPr>
          <w:p w14:paraId="6A2456ED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0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04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04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</w:tcPr>
          <w:p w14:paraId="0F27A36F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04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04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04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Rejestr Interesów</w:t>
            </w:r>
          </w:p>
        </w:tc>
        <w:tc>
          <w:tcPr>
            <w:tcW w:w="1418" w:type="dxa"/>
          </w:tcPr>
          <w:p w14:paraId="7EB58AEC" w14:textId="77777777" w:rsidR="00994046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rPrChange w:id="10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05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0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Pracownik biura LGD/</w:t>
            </w:r>
          </w:p>
          <w:p w14:paraId="159F8961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05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05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0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Przewodniczący Rady</w:t>
            </w:r>
            <w:r w:rsidR="009D7A88" w:rsidRPr="00AA35E5">
              <w:rPr>
                <w:rFonts w:asciiTheme="minorHAnsi" w:eastAsia="Courier New" w:hAnsiTheme="minorHAnsi" w:cstheme="minorHAnsi"/>
                <w:rPrChange w:id="10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rPrChange w:id="10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 </w:t>
            </w:r>
          </w:p>
        </w:tc>
        <w:tc>
          <w:tcPr>
            <w:tcW w:w="9639" w:type="dxa"/>
          </w:tcPr>
          <w:p w14:paraId="24661BA4" w14:textId="2D8B53F4" w:rsidR="002B5F71" w:rsidRPr="00AA35E5" w:rsidRDefault="002B5F71" w:rsidP="00AA35E5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rPrChange w:id="105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5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Pracownik Biura LGD w uzgodnieniu z przewodniczącym Rady LGD przesyła, zgodnie z ustaloną formą komunikacji do wszystkich członków Rady LGD wyciąg </w:t>
            </w:r>
            <w:r w:rsidRPr="00AA35E5">
              <w:rPr>
                <w:rFonts w:asciiTheme="minorHAnsi" w:hAnsiTheme="minorHAnsi" w:cstheme="minorHAnsi"/>
                <w:i/>
                <w:rPrChange w:id="1061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z </w:t>
            </w:r>
            <w:r w:rsidR="00F434C4" w:rsidRPr="00AA35E5">
              <w:rPr>
                <w:rFonts w:asciiTheme="minorHAnsi" w:hAnsiTheme="minorHAnsi" w:cstheme="minorHAnsi"/>
                <w:rPrChange w:id="10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</w:t>
            </w:r>
            <w:r w:rsidRPr="00AA35E5">
              <w:rPr>
                <w:rFonts w:asciiTheme="minorHAnsi" w:hAnsiTheme="minorHAnsi" w:cstheme="minorHAnsi"/>
                <w:rPrChange w:id="10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ejestru wniosków o powierzenie grantów</w:t>
            </w:r>
            <w:r w:rsidRPr="00AA35E5">
              <w:rPr>
                <w:rFonts w:asciiTheme="minorHAnsi" w:hAnsiTheme="minorHAnsi" w:cstheme="minorHAnsi"/>
                <w:i/>
                <w:rPrChange w:id="1064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10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oraz </w:t>
            </w:r>
            <w:r w:rsidR="00F434C4" w:rsidRPr="00AA35E5">
              <w:rPr>
                <w:rFonts w:asciiTheme="minorHAnsi" w:hAnsiTheme="minorHAnsi" w:cstheme="minorHAnsi"/>
                <w:rPrChange w:id="10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10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zór </w:t>
            </w:r>
            <w:del w:id="1068" w:author="Kamila Kołoszko" w:date="2024-01-17T09:37:00Z">
              <w:r w:rsidR="00F434C4" w:rsidRPr="00AA35E5" w:rsidDel="00346BA4">
                <w:rPr>
                  <w:rFonts w:asciiTheme="minorHAnsi" w:hAnsiTheme="minorHAnsi" w:cstheme="minorHAnsi"/>
                  <w:rPrChange w:id="106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bezstronności </w:delText>
              </w:r>
            </w:del>
            <w:r w:rsidR="00F434C4" w:rsidRPr="00AA35E5">
              <w:rPr>
                <w:rFonts w:asciiTheme="minorHAnsi" w:hAnsiTheme="minorHAnsi" w:cstheme="minorHAnsi"/>
                <w:rPrChange w:id="10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oświadczenia o bezstronności i poufności wraz z</w:t>
            </w:r>
            <w:r w:rsidRPr="00AA35E5">
              <w:rPr>
                <w:rFonts w:asciiTheme="minorHAnsi" w:hAnsiTheme="minorHAnsi" w:cstheme="minorHAnsi"/>
                <w:i/>
                <w:rPrChange w:id="1071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10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termin</w:t>
            </w:r>
            <w:r w:rsidR="00F434C4" w:rsidRPr="00AA35E5">
              <w:rPr>
                <w:rFonts w:asciiTheme="minorHAnsi" w:hAnsiTheme="minorHAnsi" w:cstheme="minorHAnsi"/>
                <w:rPrChange w:id="10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em</w:t>
            </w:r>
            <w:r w:rsidRPr="00AA35E5">
              <w:rPr>
                <w:rFonts w:asciiTheme="minorHAnsi" w:hAnsiTheme="minorHAnsi" w:cstheme="minorHAnsi"/>
                <w:rPrChange w:id="10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na złożenie </w:t>
            </w:r>
            <w:r w:rsidR="00F434C4" w:rsidRPr="00AA35E5">
              <w:rPr>
                <w:rFonts w:asciiTheme="minorHAnsi" w:hAnsiTheme="minorHAnsi" w:cstheme="minorHAnsi"/>
                <w:rPrChange w:id="10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podpisanego oświadczenia </w:t>
            </w:r>
            <w:r w:rsidRPr="00AA35E5">
              <w:rPr>
                <w:rFonts w:asciiTheme="minorHAnsi" w:hAnsiTheme="minorHAnsi" w:cstheme="minorHAnsi"/>
                <w:rPrChange w:id="10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 biurze LGD.</w:t>
            </w:r>
          </w:p>
          <w:p w14:paraId="7C3F2E67" w14:textId="57CA669D" w:rsidR="002B5F71" w:rsidRPr="00AA35E5" w:rsidRDefault="002B5F71" w:rsidP="00AA35E5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rPrChange w:id="10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07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0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 podstawie złożonych </w:t>
            </w:r>
            <w:r w:rsidR="00F434C4" w:rsidRPr="00AA35E5">
              <w:rPr>
                <w:rFonts w:asciiTheme="minorHAnsi" w:hAnsiTheme="minorHAnsi" w:cstheme="minorHAnsi"/>
                <w:rPrChange w:id="10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oświadczeń </w:t>
            </w:r>
            <w:r w:rsidRPr="00AA35E5">
              <w:rPr>
                <w:rFonts w:asciiTheme="minorHAnsi" w:hAnsiTheme="minorHAnsi" w:cstheme="minorHAnsi"/>
                <w:rPrChange w:id="108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pracownik biura LGD wypełnia </w:t>
            </w:r>
            <w:r w:rsidR="00F434C4" w:rsidRPr="00AA35E5">
              <w:rPr>
                <w:rFonts w:asciiTheme="minorHAnsi" w:hAnsiTheme="minorHAnsi" w:cstheme="minorHAnsi"/>
                <w:rPrChange w:id="108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r</w:t>
            </w:r>
            <w:r w:rsidRPr="00AA35E5">
              <w:rPr>
                <w:rFonts w:asciiTheme="minorHAnsi" w:hAnsiTheme="minorHAnsi" w:cstheme="minorHAnsi"/>
                <w:rPrChange w:id="108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ejestr interesów członków Rady LGD</w:t>
            </w:r>
            <w:r w:rsidRPr="00AA35E5">
              <w:rPr>
                <w:rFonts w:asciiTheme="minorHAnsi" w:hAnsiTheme="minorHAnsi" w:cstheme="minorHAnsi"/>
                <w:i/>
                <w:rPrChange w:id="1084" w:author="Dla Miasta Torunia" w:date="2024-01-30T09:25:00Z">
                  <w:rPr>
                    <w:rFonts w:ascii="Arial" w:hAnsi="Arial" w:cs="Arial"/>
                    <w:i/>
                    <w:sz w:val="24"/>
                    <w:szCs w:val="24"/>
                  </w:rPr>
                </w:rPrChange>
              </w:rPr>
              <w:t>.</w:t>
            </w:r>
          </w:p>
          <w:p w14:paraId="7068ECF4" w14:textId="469DAC7C" w:rsidR="003129B7" w:rsidRPr="00AA35E5" w:rsidRDefault="00F434C4" w:rsidP="00AA35E5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ins w:id="1085" w:author="Kamila Kołoszko" w:date="2024-01-17T09:43:00Z"/>
                <w:rFonts w:asciiTheme="minorHAnsi" w:hAnsiTheme="minorHAnsi" w:cstheme="minorHAnsi"/>
                <w:iCs/>
                <w:rPrChange w:id="1086" w:author="Dla Miasta Torunia" w:date="2024-01-30T09:25:00Z">
                  <w:rPr>
                    <w:ins w:id="1087" w:author="Kamila Kołoszko" w:date="2024-01-17T09:43:00Z"/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pPrChange w:id="108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iCs/>
                <w:rPrChange w:id="108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</w:t>
            </w:r>
            <w:r w:rsidR="002B5F71" w:rsidRPr="00AA35E5">
              <w:rPr>
                <w:rFonts w:asciiTheme="minorHAnsi" w:hAnsiTheme="minorHAnsi" w:cstheme="minorHAnsi"/>
                <w:iCs/>
                <w:rPrChange w:id="109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dy po zapoznaniu się z rejestrem interesów występują wątpliwości co do bezstronności członka Rady</w:t>
            </w:r>
            <w:r w:rsidRPr="00AA35E5">
              <w:rPr>
                <w:rFonts w:asciiTheme="minorHAnsi" w:hAnsiTheme="minorHAnsi" w:cstheme="minorHAnsi"/>
                <w:iCs/>
                <w:rPrChange w:id="109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LGD</w:t>
            </w:r>
            <w:r w:rsidR="002B5F71" w:rsidRPr="00AA35E5">
              <w:rPr>
                <w:rFonts w:asciiTheme="minorHAnsi" w:hAnsiTheme="minorHAnsi" w:cstheme="minorHAnsi"/>
                <w:iCs/>
                <w:rPrChange w:id="1092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w odniesieniu do </w:t>
            </w:r>
            <w:r w:rsidR="00A74120" w:rsidRPr="00AA35E5">
              <w:rPr>
                <w:rFonts w:asciiTheme="minorHAnsi" w:hAnsiTheme="minorHAnsi" w:cstheme="minorHAnsi"/>
                <w:iCs/>
                <w:rPrChange w:id="1093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wnioskodawcy</w:t>
            </w:r>
            <w:r w:rsidR="002B5F71" w:rsidRPr="00AA35E5">
              <w:rPr>
                <w:rFonts w:asciiTheme="minorHAnsi" w:hAnsiTheme="minorHAnsi" w:cstheme="minorHAnsi"/>
                <w:iCs/>
                <w:rPrChange w:id="1094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, Przewodniczący Rady</w:t>
            </w:r>
            <w:r w:rsidRPr="00AA35E5">
              <w:rPr>
                <w:rFonts w:asciiTheme="minorHAnsi" w:hAnsiTheme="minorHAnsi" w:cstheme="minorHAnsi"/>
                <w:iCs/>
                <w:rPrChange w:id="1095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LGD</w:t>
            </w:r>
            <w:r w:rsidR="002B5F71" w:rsidRPr="00AA35E5">
              <w:rPr>
                <w:rFonts w:asciiTheme="minorHAnsi" w:hAnsiTheme="minorHAnsi" w:cstheme="minorHAnsi"/>
                <w:iCs/>
                <w:rPrChange w:id="1096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del w:id="1097" w:author="Kamila Kołoszko" w:date="2024-01-17T09:49:00Z">
              <w:r w:rsidRPr="00AA35E5" w:rsidDel="003129B7">
                <w:rPr>
                  <w:rFonts w:asciiTheme="minorHAnsi" w:hAnsiTheme="minorHAnsi" w:cstheme="minorHAnsi"/>
                  <w:iCs/>
                  <w:rPrChange w:id="1098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wyklucza </w:delText>
              </w:r>
            </w:del>
            <w:ins w:id="1099" w:author="Kamila Kołoszko" w:date="2024-01-17T09:49:00Z">
              <w:r w:rsidR="003129B7" w:rsidRPr="00AA35E5">
                <w:rPr>
                  <w:rFonts w:asciiTheme="minorHAnsi" w:hAnsiTheme="minorHAnsi" w:cstheme="minorHAnsi"/>
                  <w:iCs/>
                  <w:rPrChange w:id="1100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może wykluczyć </w:t>
              </w:r>
            </w:ins>
            <w:r w:rsidRPr="00AA35E5">
              <w:rPr>
                <w:rFonts w:asciiTheme="minorHAnsi" w:hAnsiTheme="minorHAnsi" w:cstheme="minorHAnsi"/>
                <w:iCs/>
                <w:rPrChange w:id="110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c</w:t>
            </w:r>
            <w:r w:rsidR="002B5F71" w:rsidRPr="00AA35E5">
              <w:rPr>
                <w:rFonts w:asciiTheme="minorHAnsi" w:hAnsiTheme="minorHAnsi" w:cstheme="minorHAnsi"/>
                <w:iCs/>
                <w:rPrChange w:id="1102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złonka </w:t>
            </w:r>
            <w:ins w:id="1103" w:author="Kamila Kołoszko" w:date="2024-01-17T09:48:00Z">
              <w:r w:rsidR="003129B7" w:rsidRPr="00AA35E5">
                <w:rPr>
                  <w:rFonts w:asciiTheme="minorHAnsi" w:hAnsiTheme="minorHAnsi" w:cstheme="minorHAnsi"/>
                  <w:iCs/>
                  <w:rPrChange w:id="1104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Rady z </w:t>
              </w:r>
            </w:ins>
            <w:del w:id="1105" w:author="Kamila Kołoszko" w:date="2024-01-17T09:47:00Z">
              <w:r w:rsidR="002B5F71" w:rsidRPr="00AA35E5" w:rsidDel="003129B7">
                <w:rPr>
                  <w:rFonts w:asciiTheme="minorHAnsi" w:hAnsiTheme="minorHAnsi" w:cstheme="minorHAnsi"/>
                  <w:iCs/>
                  <w:rPrChange w:id="1106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>z oceny</w:delText>
              </w:r>
              <w:r w:rsidR="00903120" w:rsidRPr="00AA35E5" w:rsidDel="003129B7">
                <w:rPr>
                  <w:rFonts w:asciiTheme="minorHAnsi" w:hAnsiTheme="minorHAnsi" w:cstheme="minorHAnsi"/>
                  <w:iCs/>
                  <w:rPrChange w:id="1107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108" w:author="Kamila Kołoszko" w:date="2024-01-17T09:41:00Z">
              <w:r w:rsidR="00903120" w:rsidRPr="00AA35E5" w:rsidDel="00346BA4">
                <w:rPr>
                  <w:rFonts w:asciiTheme="minorHAnsi" w:hAnsiTheme="minorHAnsi" w:cstheme="minorHAnsi"/>
                  <w:iCs/>
                  <w:rPrChange w:id="1109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>jego wniosku</w:delText>
              </w:r>
            </w:del>
            <w:ins w:id="1110" w:author="Kamila Kołoszko" w:date="2024-01-17T09:47:00Z">
              <w:r w:rsidR="003129B7" w:rsidRPr="00AA35E5">
                <w:rPr>
                  <w:rFonts w:asciiTheme="minorHAnsi" w:hAnsiTheme="minorHAnsi" w:cstheme="minorHAnsi"/>
                  <w:iCs/>
                  <w:rPrChange w:id="1111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procesu rekomendacji</w:t>
              </w:r>
            </w:ins>
            <w:ins w:id="1112" w:author="Kamila Kołoszko" w:date="2024-01-17T09:48:00Z">
              <w:r w:rsidR="003129B7" w:rsidRPr="00AA35E5">
                <w:rPr>
                  <w:rFonts w:asciiTheme="minorHAnsi" w:hAnsiTheme="minorHAnsi" w:cstheme="minorHAnsi"/>
                  <w:iCs/>
                  <w:rPrChange w:id="1113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 oceny danego wniosku</w:t>
              </w:r>
            </w:ins>
            <w:ins w:id="1114" w:author="Kamila Kołoszko" w:date="2024-01-17T09:43:00Z">
              <w:r w:rsidR="003129B7" w:rsidRPr="00AA35E5">
                <w:rPr>
                  <w:rFonts w:asciiTheme="minorHAnsi" w:hAnsiTheme="minorHAnsi" w:cstheme="minorHAnsi"/>
                  <w:iCs/>
                  <w:rPrChange w:id="1115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.</w:t>
              </w:r>
            </w:ins>
          </w:p>
          <w:p w14:paraId="1EE41EBB" w14:textId="3CEA4512" w:rsidR="002B5F71" w:rsidRPr="00AA35E5" w:rsidRDefault="003129B7" w:rsidP="00AA35E5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244" w:hanging="244"/>
              <w:rPr>
                <w:rFonts w:asciiTheme="minorHAnsi" w:hAnsiTheme="minorHAnsi" w:cstheme="minorHAnsi"/>
                <w:iCs/>
                <w:rPrChange w:id="1116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pPrChange w:id="111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8"/>
                  </w:numPr>
                  <w:spacing w:after="0"/>
                  <w:ind w:left="244" w:hanging="244"/>
                  <w:suppressOverlap/>
                </w:pPr>
              </w:pPrChange>
            </w:pPr>
            <w:ins w:id="1118" w:author="Kamila Kołoszko" w:date="2024-01-17T09:43:00Z">
              <w:r w:rsidRPr="00AA35E5">
                <w:rPr>
                  <w:rFonts w:asciiTheme="minorHAnsi" w:hAnsiTheme="minorHAnsi" w:cstheme="minorHAnsi"/>
                  <w:iCs/>
                  <w:rPrChange w:id="1119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Decyzja Przewodniczącego Rady LGD jest odnotowana w protokole z</w:t>
              </w:r>
            </w:ins>
            <w:ins w:id="1120" w:author="Kamila Kołoszko" w:date="2024-01-17T12:04:00Z">
              <w:r w:rsidR="00E203B0" w:rsidRPr="00AA35E5">
                <w:rPr>
                  <w:rFonts w:asciiTheme="minorHAnsi" w:hAnsiTheme="minorHAnsi" w:cstheme="minorHAnsi"/>
                  <w:iCs/>
                  <w:rPrChange w:id="1121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 xml:space="preserve"> posiedzenia Rady LGD</w:t>
              </w:r>
            </w:ins>
            <w:ins w:id="1122" w:author="Kamila Kołoszko" w:date="2024-01-17T09:44:00Z">
              <w:r w:rsidRPr="00AA35E5">
                <w:rPr>
                  <w:rFonts w:asciiTheme="minorHAnsi" w:hAnsiTheme="minorHAnsi" w:cstheme="minorHAnsi"/>
                  <w:iCs/>
                  <w:rPrChange w:id="1123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t>.</w:t>
              </w:r>
            </w:ins>
            <w:del w:id="1124" w:author="Kamila Kołoszko" w:date="2024-01-17T09:42:00Z">
              <w:r w:rsidR="002B5F71" w:rsidRPr="00AA35E5" w:rsidDel="00346BA4">
                <w:rPr>
                  <w:rFonts w:asciiTheme="minorHAnsi" w:hAnsiTheme="minorHAnsi" w:cstheme="minorHAnsi"/>
                  <w:iCs/>
                  <w:rPrChange w:id="1125" w:author="Dla Miasta Torunia" w:date="2024-01-30T09:25:00Z">
                    <w:rPr>
                      <w:rFonts w:ascii="Arial" w:hAnsi="Arial" w:cs="Arial"/>
                      <w:iCs/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</w:p>
        </w:tc>
        <w:tc>
          <w:tcPr>
            <w:tcW w:w="1848" w:type="dxa"/>
          </w:tcPr>
          <w:p w14:paraId="307BA268" w14:textId="2315CDEA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2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F434C4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oświadczenia o bezstronności i poufności</w:t>
            </w:r>
          </w:p>
          <w:p w14:paraId="12124BA5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3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62ECC6F1" w14:textId="168940EF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1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13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3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F434C4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1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ejestru interesów członków Rady LGD.</w:t>
            </w:r>
          </w:p>
        </w:tc>
      </w:tr>
      <w:tr w:rsidR="002B5F71" w:rsidRPr="00AA35E5" w14:paraId="34A45308" w14:textId="77777777" w:rsidTr="00994046">
        <w:trPr>
          <w:gridAfter w:val="1"/>
          <w:wAfter w:w="12" w:type="dxa"/>
          <w:trHeight w:val="1134"/>
        </w:trPr>
        <w:tc>
          <w:tcPr>
            <w:tcW w:w="675" w:type="dxa"/>
          </w:tcPr>
          <w:p w14:paraId="7526592D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3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13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3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</w:tcPr>
          <w:p w14:paraId="5B381978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14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4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18" w:type="dxa"/>
          </w:tcPr>
          <w:p w14:paraId="1235EFD5" w14:textId="2A8CC9C5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14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4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1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Pracownik </w:t>
            </w:r>
            <w:r w:rsidR="00074106" w:rsidRPr="00AA35E5">
              <w:rPr>
                <w:rFonts w:asciiTheme="minorHAnsi" w:eastAsia="Courier New" w:hAnsiTheme="minorHAnsi" w:cstheme="minorHAnsi"/>
                <w:rPrChange w:id="11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b</w:t>
            </w:r>
            <w:r w:rsidRPr="00AA35E5">
              <w:rPr>
                <w:rFonts w:asciiTheme="minorHAnsi" w:eastAsia="Courier New" w:hAnsiTheme="minorHAnsi" w:cstheme="minorHAnsi"/>
                <w:rPrChange w:id="11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iura</w:t>
            </w:r>
            <w:r w:rsidR="00074106" w:rsidRPr="00AA35E5">
              <w:rPr>
                <w:rFonts w:asciiTheme="minorHAnsi" w:eastAsia="Courier New" w:hAnsiTheme="minorHAnsi" w:cstheme="minorHAnsi"/>
                <w:rPrChange w:id="11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3A3E6CAF" w14:textId="4F78B861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14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4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15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Członek Rady</w:t>
            </w:r>
            <w:r w:rsidR="00074106" w:rsidRPr="00AA35E5">
              <w:rPr>
                <w:rFonts w:asciiTheme="minorHAnsi" w:hAnsiTheme="minorHAnsi" w:cstheme="minorHAnsi"/>
                <w:rPrChange w:id="115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LGD</w:t>
            </w:r>
            <w:r w:rsidRPr="00AA35E5">
              <w:rPr>
                <w:rFonts w:asciiTheme="minorHAnsi" w:hAnsiTheme="minorHAnsi" w:cstheme="minorHAnsi"/>
                <w:rPrChange w:id="115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niewykluczony z oceny uzyskuje w terminie nie krótszym niż 5 dni roboczych </w:t>
            </w:r>
            <w:r w:rsidR="005544AD" w:rsidRPr="00AA35E5">
              <w:rPr>
                <w:rFonts w:asciiTheme="minorHAnsi" w:hAnsiTheme="minorHAnsi" w:cstheme="minorHAnsi"/>
                <w:rPrChange w:id="115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przed rozpoczęciem posiedzenia </w:t>
            </w:r>
            <w:r w:rsidRPr="00AA35E5">
              <w:rPr>
                <w:rFonts w:asciiTheme="minorHAnsi" w:hAnsiTheme="minorHAnsi" w:cstheme="minorHAnsi"/>
                <w:rPrChange w:id="115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dostęp do wniosków o powierzenie grantu wraz z dokumentacją dotyczącą wyjaśnień/uzupełnień</w:t>
            </w:r>
            <w:r w:rsidR="00074106" w:rsidRPr="00AA35E5">
              <w:rPr>
                <w:rFonts w:asciiTheme="minorHAnsi" w:hAnsiTheme="minorHAnsi" w:cstheme="minorHAnsi"/>
                <w:rPrChange w:id="115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/ poprawy</w:t>
            </w:r>
            <w:r w:rsidRPr="00AA35E5">
              <w:rPr>
                <w:rFonts w:asciiTheme="minorHAnsi" w:hAnsiTheme="minorHAnsi" w:cstheme="minorHAnsi"/>
                <w:rPrChange w:id="115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oraz </w:t>
            </w:r>
            <w:r w:rsidR="00074106" w:rsidRPr="00AA35E5">
              <w:rPr>
                <w:rFonts w:asciiTheme="minorHAnsi" w:hAnsiTheme="minorHAnsi" w:cstheme="minorHAnsi"/>
                <w:iCs/>
                <w:rPrChange w:id="115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Pr="00AA35E5">
              <w:rPr>
                <w:rFonts w:asciiTheme="minorHAnsi" w:hAnsiTheme="minorHAnsi" w:cstheme="minorHAnsi"/>
                <w:iCs/>
                <w:rPrChange w:id="1158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artami </w:t>
            </w:r>
            <w:r w:rsidR="00074106" w:rsidRPr="00AA35E5">
              <w:rPr>
                <w:rFonts w:asciiTheme="minorHAnsi" w:hAnsiTheme="minorHAnsi" w:cstheme="minorHAnsi"/>
                <w:iCs/>
                <w:rPrChange w:id="115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wstępnej </w:t>
            </w:r>
            <w:r w:rsidRPr="00AA35E5">
              <w:rPr>
                <w:rFonts w:asciiTheme="minorHAnsi" w:hAnsiTheme="minorHAnsi" w:cstheme="minorHAnsi"/>
                <w:iCs/>
                <w:rPrChange w:id="116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weryfikacji</w:t>
            </w:r>
            <w:r w:rsidRPr="00AA35E5">
              <w:rPr>
                <w:rFonts w:asciiTheme="minorHAnsi" w:hAnsiTheme="minorHAnsi" w:cstheme="minorHAnsi"/>
                <w:i/>
                <w:iCs/>
                <w:rPrChange w:id="1161" w:author="Dla Miasta Torunia" w:date="2024-01-30T09:25:00Z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rPrChange>
              </w:rPr>
              <w:t>.</w:t>
            </w:r>
          </w:p>
          <w:p w14:paraId="07DC5928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16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6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2B55165E" w14:textId="777F2A17" w:rsidR="002B5F71" w:rsidRPr="00AA35E5" w:rsidRDefault="00074106" w:rsidP="00AA35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11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16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11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Jest możliwe</w:t>
            </w:r>
            <w:r w:rsidR="002B5F71" w:rsidRPr="00AA35E5">
              <w:rPr>
                <w:rFonts w:asciiTheme="minorHAnsi" w:hAnsiTheme="minorHAnsi" w:cstheme="minorHAnsi"/>
                <w:rPrChange w:id="11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(zgodnie z ustalon</w:t>
            </w:r>
            <w:ins w:id="1168" w:author="Kamila Kołoszko" w:date="2024-01-17T09:59:00Z">
              <w:r w:rsidR="00DE3568" w:rsidRPr="00AA35E5">
                <w:rPr>
                  <w:rFonts w:asciiTheme="minorHAnsi" w:hAnsiTheme="minorHAnsi" w:cstheme="minorHAnsi"/>
                  <w:rPrChange w:id="116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ą</w:t>
              </w:r>
            </w:ins>
            <w:del w:id="1170" w:author="Kamila Kołoszko" w:date="2024-01-17T09:59:00Z">
              <w:r w:rsidR="002B5F71" w:rsidRPr="00AA35E5" w:rsidDel="00DE3568">
                <w:rPr>
                  <w:rFonts w:asciiTheme="minorHAnsi" w:hAnsiTheme="minorHAnsi" w:cstheme="minorHAnsi"/>
                  <w:rPrChange w:id="117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a</w:delText>
              </w:r>
            </w:del>
            <w:r w:rsidR="002B5F71" w:rsidRPr="00AA35E5">
              <w:rPr>
                <w:rFonts w:asciiTheme="minorHAnsi" w:hAnsiTheme="minorHAnsi" w:cstheme="minorHAnsi"/>
                <w:rPrChange w:id="11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form</w:t>
            </w:r>
            <w:r w:rsidR="00C03EA5" w:rsidRPr="00AA35E5">
              <w:rPr>
                <w:rFonts w:asciiTheme="minorHAnsi" w:hAnsiTheme="minorHAnsi" w:cstheme="minorHAnsi"/>
                <w:rPrChange w:id="11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ą</w:t>
            </w:r>
            <w:r w:rsidR="002B5F71" w:rsidRPr="00AA35E5">
              <w:rPr>
                <w:rFonts w:asciiTheme="minorHAnsi" w:hAnsiTheme="minorHAnsi" w:cstheme="minorHAnsi"/>
                <w:rPrChange w:id="117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komunikacji) </w:t>
            </w:r>
            <w:r w:rsidRPr="00AA35E5">
              <w:rPr>
                <w:rFonts w:asciiTheme="minorHAnsi" w:hAnsiTheme="minorHAnsi" w:cstheme="minorHAnsi"/>
                <w:rPrChange w:id="11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przesłanie </w:t>
            </w:r>
            <w:r w:rsidR="002B5F71" w:rsidRPr="00AA35E5">
              <w:rPr>
                <w:rFonts w:asciiTheme="minorHAnsi" w:hAnsiTheme="minorHAnsi" w:cstheme="minorHAnsi"/>
                <w:rPrChange w:id="11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członkom Rady </w:t>
            </w:r>
            <w:r w:rsidRPr="00AA35E5">
              <w:rPr>
                <w:rFonts w:asciiTheme="minorHAnsi" w:hAnsiTheme="minorHAnsi" w:cstheme="minorHAnsi"/>
                <w:rPrChange w:id="11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LGD </w:t>
            </w:r>
            <w:r w:rsidR="002B5F71" w:rsidRPr="00AA35E5">
              <w:rPr>
                <w:rFonts w:asciiTheme="minorHAnsi" w:hAnsiTheme="minorHAnsi" w:cstheme="minorHAnsi"/>
                <w:rPrChange w:id="11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drogą elektroniczną zakodowanych wniosków o powierzenie grantu wraz z ww. dokumentacją.</w:t>
            </w:r>
          </w:p>
        </w:tc>
        <w:tc>
          <w:tcPr>
            <w:tcW w:w="1848" w:type="dxa"/>
          </w:tcPr>
          <w:p w14:paraId="7A47EEE2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17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8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2B5F71" w:rsidRPr="00AA35E5" w14:paraId="7B650646" w14:textId="77777777" w:rsidTr="00994046">
        <w:trPr>
          <w:gridAfter w:val="1"/>
          <w:wAfter w:w="12" w:type="dxa"/>
          <w:trHeight w:val="1976"/>
        </w:trPr>
        <w:tc>
          <w:tcPr>
            <w:tcW w:w="675" w:type="dxa"/>
          </w:tcPr>
          <w:p w14:paraId="1F12285C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8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18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8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1.3</w:t>
            </w:r>
          </w:p>
        </w:tc>
        <w:tc>
          <w:tcPr>
            <w:tcW w:w="1701" w:type="dxa"/>
          </w:tcPr>
          <w:p w14:paraId="16A30BB8" w14:textId="13068F34" w:rsidR="002B5F71" w:rsidRPr="00AA35E5" w:rsidRDefault="00E70595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1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18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8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Ocen</w:t>
            </w:r>
            <w:ins w:id="1187" w:author="Kamila Kołoszko" w:date="2024-01-05T08:25:00Z">
              <w:r w:rsidR="00F534D5" w:rsidRPr="00AA35E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188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del w:id="1189" w:author="Kamila Kołoszko" w:date="2024-01-05T08:25:00Z">
              <w:r w:rsidRPr="00AA35E5" w:rsidDel="00F534D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190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delText>ia</w:delText>
              </w:r>
            </w:del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9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D0DAA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9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wniosków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9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D9217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9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="002B5F7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19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- rekomendacja</w:t>
            </w:r>
          </w:p>
        </w:tc>
        <w:tc>
          <w:tcPr>
            <w:tcW w:w="1418" w:type="dxa"/>
          </w:tcPr>
          <w:p w14:paraId="08055176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19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19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1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Członkowie Rady LGD  </w:t>
            </w:r>
          </w:p>
        </w:tc>
        <w:tc>
          <w:tcPr>
            <w:tcW w:w="9639" w:type="dxa"/>
          </w:tcPr>
          <w:p w14:paraId="033FD7C4" w14:textId="32C4AC4B" w:rsidR="00DD3A38" w:rsidRPr="00AA35E5" w:rsidDel="008770E0" w:rsidRDefault="005544AD" w:rsidP="00AA35E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del w:id="1199" w:author="Dla Miasta Torunia" w:date="2024-01-30T10:09:00Z"/>
                <w:rFonts w:asciiTheme="minorHAnsi" w:eastAsia="Courier New" w:hAnsiTheme="minorHAnsi" w:cstheme="minorHAnsi"/>
                <w:rPrChange w:id="1200" w:author="Dla Miasta Torunia" w:date="2024-01-30T09:25:00Z">
                  <w:rPr>
                    <w:del w:id="1201" w:author="Dla Miasta Torunia" w:date="2024-01-30T10:09:00Z"/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02" w:author="Dla Miasta Torunia" w:date="2024-01-30T09:24:00Z">
                <w:pPr>
                  <w:pStyle w:val="Akapitzlist"/>
                  <w:framePr w:hSpace="141" w:wrap="around" w:vAnchor="text" w:hAnchor="text" w:y="1"/>
                  <w:numPr>
                    <w:numId w:val="23"/>
                  </w:numPr>
                  <w:ind w:left="325" w:hanging="32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Przewodnicząc</w:t>
            </w:r>
            <w:ins w:id="1204" w:author="Kamila Kołoszko" w:date="2024-01-05T08:47:00Z">
              <w:r w:rsidR="000B7419" w:rsidRPr="00AA35E5">
                <w:rPr>
                  <w:rFonts w:asciiTheme="minorHAnsi" w:eastAsia="Courier New" w:hAnsiTheme="minorHAnsi" w:cstheme="minorHAnsi"/>
                  <w:rPrChange w:id="120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y</w:t>
              </w:r>
            </w:ins>
            <w:del w:id="1206" w:author="Kamila Kołoszko" w:date="2024-01-05T08:47:00Z">
              <w:r w:rsidRPr="00AA35E5" w:rsidDel="000B7419">
                <w:rPr>
                  <w:rFonts w:asciiTheme="minorHAnsi" w:eastAsia="Courier New" w:hAnsiTheme="minorHAnsi" w:cstheme="minorHAnsi"/>
                  <w:rPrChange w:id="120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ego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2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Rady LGD spośród wszystkich członków Rady LGD </w:t>
            </w:r>
            <w:del w:id="1209" w:author="Kamila Kołoszko" w:date="2024-01-17T10:50:00Z">
              <w:r w:rsidRPr="00AA35E5" w:rsidDel="00FD5F01">
                <w:rPr>
                  <w:rFonts w:asciiTheme="minorHAnsi" w:eastAsia="Courier New" w:hAnsiTheme="minorHAnsi" w:cstheme="minorHAnsi"/>
                  <w:rPrChange w:id="12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uprawnionych </w:delText>
              </w:r>
            </w:del>
            <w:ins w:id="1211" w:author="Kamila Kołoszko" w:date="2024-01-17T10:50:00Z">
              <w:r w:rsidR="00FD5F01" w:rsidRPr="00AA35E5">
                <w:rPr>
                  <w:rFonts w:asciiTheme="minorHAnsi" w:eastAsia="Courier New" w:hAnsiTheme="minorHAnsi" w:cstheme="minorHAnsi"/>
                  <w:rPrChange w:id="12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niewykluczonych</w:t>
              </w:r>
            </w:ins>
            <w:ins w:id="1213" w:author="Kamila Kołoszko" w:date="2024-01-17T10:51:00Z">
              <w:r w:rsidR="00FD5F01" w:rsidRPr="00AA35E5">
                <w:rPr>
                  <w:rFonts w:asciiTheme="minorHAnsi" w:eastAsia="Courier New" w:hAnsiTheme="minorHAnsi" w:cstheme="minorHAnsi"/>
                  <w:rPrChange w:id="121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1215" w:author="Kamila Kołoszko" w:date="2024-01-17T10:52:00Z">
              <w:r w:rsidR="00FD5F01" w:rsidRPr="00AA35E5">
                <w:rPr>
                  <w:rFonts w:asciiTheme="minorHAnsi" w:eastAsia="Courier New" w:hAnsiTheme="minorHAnsi" w:cstheme="minorHAnsi"/>
                  <w:rPrChange w:id="121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z oceny </w:t>
              </w:r>
            </w:ins>
            <w:del w:id="1217" w:author="Kamila Kołoszko" w:date="2024-01-17T10:52:00Z">
              <w:r w:rsidRPr="00AA35E5" w:rsidDel="00FD5F01">
                <w:rPr>
                  <w:rFonts w:asciiTheme="minorHAnsi" w:eastAsia="Courier New" w:hAnsiTheme="minorHAnsi" w:cstheme="minorHAnsi"/>
                  <w:rPrChange w:id="121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do głosowania 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2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losuje min. dwóch członków Rady LGD, którzy dokonują oceny wniosku</w:t>
            </w:r>
            <w:r w:rsidR="00DD3A38" w:rsidRPr="00AA35E5">
              <w:rPr>
                <w:rFonts w:asciiTheme="minorHAnsi" w:eastAsia="Courier New" w:hAnsiTheme="minorHAnsi" w:cstheme="minorHAnsi"/>
                <w:rPrChange w:id="12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i ustalają </w:t>
            </w:r>
            <w:r w:rsidR="000F4894" w:rsidRPr="00AA35E5">
              <w:rPr>
                <w:rFonts w:asciiTheme="minorHAnsi" w:eastAsia="Courier New" w:hAnsiTheme="minorHAnsi" w:cstheme="minorHAnsi"/>
                <w:rPrChange w:id="12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kwotę</w:t>
            </w:r>
            <w:r w:rsidR="00DD3A38" w:rsidRPr="00AA35E5">
              <w:rPr>
                <w:rFonts w:asciiTheme="minorHAnsi" w:eastAsia="Courier New" w:hAnsiTheme="minorHAnsi" w:cstheme="minorHAnsi"/>
                <w:rPrChange w:id="12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0F4894" w:rsidRPr="00AA35E5">
              <w:rPr>
                <w:rFonts w:asciiTheme="minorHAnsi" w:eastAsia="Courier New" w:hAnsiTheme="minorHAnsi" w:cstheme="minorHAnsi"/>
                <w:rPrChange w:id="12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wsparcia</w:t>
            </w:r>
            <w:r w:rsidRPr="00AA35E5">
              <w:rPr>
                <w:rFonts w:asciiTheme="minorHAnsi" w:eastAsia="Courier New" w:hAnsiTheme="minorHAnsi" w:cstheme="minorHAnsi"/>
                <w:rPrChange w:id="12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</w:t>
            </w:r>
          </w:p>
          <w:p w14:paraId="7459C90D" w14:textId="77777777" w:rsidR="00DD3A38" w:rsidRPr="008770E0" w:rsidRDefault="00DD3A38" w:rsidP="008770E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  <w:rPrChange w:id="1225" w:author="Dla Miasta Torunia" w:date="2024-01-30T10:09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26" w:author="Dla Miasta Torunia" w:date="2024-01-30T10:09:00Z">
                <w:pPr>
                  <w:pStyle w:val="Akapitzlist"/>
                  <w:framePr w:hSpace="141" w:wrap="around" w:vAnchor="text" w:hAnchor="text" w:y="1"/>
                  <w:ind w:left="325"/>
                  <w:suppressOverlap/>
                </w:pPr>
              </w:pPrChange>
            </w:pPr>
          </w:p>
          <w:p w14:paraId="1277D838" w14:textId="1E6B3FF9" w:rsidR="005544AD" w:rsidRPr="00AA35E5" w:rsidRDefault="00DD3A38" w:rsidP="00AA35E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25" w:hanging="325"/>
              <w:rPr>
                <w:rFonts w:asciiTheme="minorHAnsi" w:eastAsia="Courier New" w:hAnsiTheme="minorHAnsi" w:cstheme="minorHAnsi"/>
                <w:rPrChange w:id="12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28" w:author="Dla Miasta Torunia" w:date="2024-01-30T09:24:00Z">
                <w:pPr>
                  <w:pStyle w:val="Akapitzlist"/>
                  <w:framePr w:hSpace="141" w:wrap="around" w:vAnchor="text" w:hAnchor="text" w:y="1"/>
                  <w:numPr>
                    <w:numId w:val="23"/>
                  </w:numPr>
                  <w:ind w:left="325" w:hanging="32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Pracownik Biura LGD informuje </w:t>
            </w:r>
            <w:r w:rsidR="000F4894" w:rsidRPr="00AA35E5">
              <w:rPr>
                <w:rFonts w:asciiTheme="minorHAnsi" w:eastAsia="Courier New" w:hAnsiTheme="minorHAnsi" w:cstheme="minorHAnsi"/>
                <w:rPrChange w:id="12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wylosowanych </w:t>
            </w:r>
            <w:r w:rsidRPr="00AA35E5">
              <w:rPr>
                <w:rFonts w:asciiTheme="minorHAnsi" w:eastAsia="Courier New" w:hAnsiTheme="minorHAnsi" w:cstheme="minorHAnsi"/>
                <w:rPrChange w:id="12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członków</w:t>
            </w:r>
            <w:r w:rsidR="005544AD" w:rsidRPr="00AA35E5">
              <w:rPr>
                <w:rFonts w:asciiTheme="minorHAnsi" w:eastAsia="Courier New" w:hAnsiTheme="minorHAnsi" w:cstheme="minorHAnsi"/>
                <w:rPrChange w:id="12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Rady LGD </w:t>
            </w:r>
            <w:r w:rsidR="000F4894" w:rsidRPr="00AA35E5">
              <w:rPr>
                <w:rFonts w:asciiTheme="minorHAnsi" w:eastAsia="Courier New" w:hAnsiTheme="minorHAnsi" w:cstheme="minorHAnsi"/>
                <w:rPrChange w:id="12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o konieczności dokonania oceny</w:t>
            </w:r>
            <w:r w:rsidR="005544AD" w:rsidRPr="00AA35E5">
              <w:rPr>
                <w:rFonts w:asciiTheme="minorHAnsi" w:eastAsia="Courier New" w:hAnsiTheme="minorHAnsi" w:cstheme="minorHAnsi"/>
                <w:rPrChange w:id="12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0F4894" w:rsidRPr="00AA35E5">
              <w:rPr>
                <w:rFonts w:asciiTheme="minorHAnsi" w:eastAsia="Courier New" w:hAnsiTheme="minorHAnsi" w:cstheme="minorHAnsi"/>
                <w:rPrChange w:id="12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i ustalenia kwoty wsparcia </w:t>
            </w:r>
            <w:r w:rsidR="005544AD" w:rsidRPr="00AA35E5">
              <w:rPr>
                <w:rFonts w:asciiTheme="minorHAnsi" w:eastAsia="Courier New" w:hAnsiTheme="minorHAnsi" w:cstheme="minorHAnsi"/>
                <w:rPrChange w:id="12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na potrzeby </w:t>
            </w:r>
            <w:r w:rsidRPr="00AA35E5">
              <w:rPr>
                <w:rFonts w:asciiTheme="minorHAnsi" w:eastAsia="Courier New" w:hAnsiTheme="minorHAnsi" w:cstheme="minorHAnsi"/>
                <w:rPrChange w:id="12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rekomendacji w terminie nie krótszym niż 5 dni roboczych przed rozpoczęciem posiedzenia.</w:t>
            </w:r>
          </w:p>
          <w:p w14:paraId="20E2868C" w14:textId="6148FF4C" w:rsidR="004D4F94" w:rsidRPr="00AA35E5" w:rsidRDefault="005544AD" w:rsidP="00AA35E5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292" w:hanging="284"/>
              <w:rPr>
                <w:rFonts w:asciiTheme="minorHAnsi" w:eastAsia="Courier New" w:hAnsiTheme="minorHAnsi" w:cstheme="minorHAnsi"/>
                <w:rPrChange w:id="12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3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3"/>
                  </w:numPr>
                  <w:spacing w:after="0"/>
                  <w:ind w:left="292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O</w:t>
            </w:r>
            <w:r w:rsidR="002B5F71" w:rsidRPr="00AA35E5">
              <w:rPr>
                <w:rFonts w:asciiTheme="minorHAnsi" w:eastAsia="Courier New" w:hAnsiTheme="minorHAnsi" w:cstheme="minorHAnsi"/>
                <w:rPrChange w:id="12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cen</w:t>
            </w:r>
            <w:r w:rsidR="00DD3A38" w:rsidRPr="00AA35E5">
              <w:rPr>
                <w:rFonts w:asciiTheme="minorHAnsi" w:eastAsia="Courier New" w:hAnsiTheme="minorHAnsi" w:cstheme="minorHAnsi"/>
                <w:rPrChange w:id="12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a</w:t>
            </w:r>
            <w:r w:rsidR="002B5F71" w:rsidRPr="00AA35E5">
              <w:rPr>
                <w:rFonts w:asciiTheme="minorHAnsi" w:eastAsia="Courier New" w:hAnsiTheme="minorHAnsi" w:cstheme="minorHAnsi"/>
                <w:rPrChange w:id="12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FD0DAA" w:rsidRPr="00AA35E5">
              <w:rPr>
                <w:rFonts w:asciiTheme="minorHAnsi" w:eastAsia="Courier New" w:hAnsiTheme="minorHAnsi" w:cstheme="minorHAnsi"/>
                <w:rPrChange w:id="12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wniosków</w:t>
            </w:r>
            <w:r w:rsidR="002B5F71" w:rsidRPr="00AA35E5">
              <w:rPr>
                <w:rFonts w:asciiTheme="minorHAnsi" w:eastAsia="Courier New" w:hAnsiTheme="minorHAnsi" w:cstheme="minorHAnsi"/>
                <w:rPrChange w:id="12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84011" w:rsidRPr="00AA35E5">
              <w:rPr>
                <w:rFonts w:asciiTheme="minorHAnsi" w:eastAsia="Courier New" w:hAnsiTheme="minorHAnsi" w:cstheme="minorHAnsi"/>
                <w:rPrChange w:id="12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o powierzenie grantu </w:t>
            </w:r>
            <w:r w:rsidR="000F4894" w:rsidRPr="00AA35E5">
              <w:rPr>
                <w:rFonts w:asciiTheme="minorHAnsi" w:eastAsia="Courier New" w:hAnsiTheme="minorHAnsi" w:cstheme="minorHAnsi"/>
                <w:rPrChange w:id="12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przez wylosowanych Członków Rady </w:t>
            </w:r>
            <w:r w:rsidR="00884011" w:rsidRPr="00AA35E5">
              <w:rPr>
                <w:rFonts w:asciiTheme="minorHAnsi" w:eastAsia="Courier New" w:hAnsiTheme="minorHAnsi" w:cstheme="minorHAnsi"/>
                <w:rPrChange w:id="12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jest prowadzona</w:t>
            </w:r>
            <w:r w:rsidR="002B5F71" w:rsidRPr="00AA35E5">
              <w:rPr>
                <w:rFonts w:asciiTheme="minorHAnsi" w:eastAsia="Courier New" w:hAnsiTheme="minorHAnsi" w:cstheme="minorHAnsi"/>
                <w:rPrChange w:id="12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 oparciu o kryteria wyboru </w:t>
            </w:r>
            <w:proofErr w:type="spellStart"/>
            <w:r w:rsidR="002B5F71" w:rsidRPr="00AA35E5">
              <w:rPr>
                <w:rFonts w:asciiTheme="minorHAnsi" w:eastAsia="Courier New" w:hAnsiTheme="minorHAnsi" w:cstheme="minorHAnsi"/>
                <w:rPrChange w:id="12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884011" w:rsidRPr="00AA35E5">
              <w:rPr>
                <w:rFonts w:asciiTheme="minorHAnsi" w:eastAsia="Courier New" w:hAnsiTheme="minorHAnsi" w:cstheme="minorHAnsi"/>
                <w:rPrChange w:id="12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i dokumentowana</w:t>
            </w:r>
            <w:r w:rsidR="002B5F71" w:rsidRPr="00AA35E5">
              <w:rPr>
                <w:rFonts w:asciiTheme="minorHAnsi" w:eastAsia="Courier New" w:hAnsiTheme="minorHAnsi" w:cstheme="minorHAnsi"/>
                <w:rPrChange w:id="12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 </w:t>
            </w:r>
            <w:r w:rsidR="00120630" w:rsidRPr="00AA35E5">
              <w:rPr>
                <w:rFonts w:asciiTheme="minorHAnsi" w:eastAsia="Courier New" w:hAnsiTheme="minorHAnsi" w:cstheme="minorHAnsi"/>
                <w:iCs/>
                <w:rPrChange w:id="1253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="002B5F71" w:rsidRPr="00AA35E5">
              <w:rPr>
                <w:rFonts w:asciiTheme="minorHAnsi" w:eastAsia="Courier New" w:hAnsiTheme="minorHAnsi" w:cstheme="minorHAnsi"/>
                <w:iCs/>
                <w:rPrChange w:id="1254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arcie oceny</w:t>
            </w:r>
            <w:r w:rsidR="008970EA" w:rsidRPr="00AA35E5">
              <w:rPr>
                <w:rFonts w:asciiTheme="minorHAnsi" w:eastAsia="Courier New" w:hAnsiTheme="minorHAnsi" w:cstheme="minorHAnsi"/>
                <w:iCs/>
                <w:rPrChange w:id="1255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="002B5F71" w:rsidRPr="00AA35E5">
              <w:rPr>
                <w:rFonts w:asciiTheme="minorHAnsi" w:eastAsia="Courier New" w:hAnsiTheme="minorHAnsi" w:cstheme="minorHAnsi"/>
                <w:rPrChange w:id="12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Każdemu wnioskowi </w:t>
            </w:r>
            <w:r w:rsidR="00120630" w:rsidRPr="00AA35E5">
              <w:rPr>
                <w:rFonts w:asciiTheme="minorHAnsi" w:eastAsia="Courier New" w:hAnsiTheme="minorHAnsi" w:cstheme="minorHAnsi"/>
                <w:rPrChange w:id="12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są przyznawane </w:t>
            </w:r>
            <w:r w:rsidR="002B5F71" w:rsidRPr="00AA35E5">
              <w:rPr>
                <w:rFonts w:asciiTheme="minorHAnsi" w:eastAsia="Courier New" w:hAnsiTheme="minorHAnsi" w:cstheme="minorHAnsi"/>
                <w:rPrChange w:id="12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punkt</w:t>
            </w:r>
            <w:r w:rsidR="00120630" w:rsidRPr="00AA35E5">
              <w:rPr>
                <w:rFonts w:asciiTheme="minorHAnsi" w:eastAsia="Courier New" w:hAnsiTheme="minorHAnsi" w:cstheme="minorHAnsi"/>
                <w:rPrChange w:id="12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y</w:t>
            </w:r>
            <w:r w:rsidR="002B5F71" w:rsidRPr="00AA35E5">
              <w:rPr>
                <w:rFonts w:asciiTheme="minorHAnsi" w:eastAsia="Courier New" w:hAnsiTheme="minorHAnsi" w:cstheme="minorHAnsi"/>
                <w:rPrChange w:id="12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wraz z uzasadnieniem oceny</w:t>
            </w:r>
            <w:ins w:id="1261" w:author="Kamila Kołoszko" w:date="2024-01-17T10:59:00Z">
              <w:r w:rsidR="00FD5F01" w:rsidRPr="00AA35E5">
                <w:rPr>
                  <w:rFonts w:asciiTheme="minorHAnsi" w:eastAsia="Courier New" w:hAnsiTheme="minorHAnsi" w:cstheme="minorHAnsi"/>
                  <w:rPrChange w:id="126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 (jeśli dotyczy)</w:t>
              </w:r>
            </w:ins>
            <w:r w:rsidR="002B5F71" w:rsidRPr="00AA35E5">
              <w:rPr>
                <w:rFonts w:asciiTheme="minorHAnsi" w:eastAsia="Courier New" w:hAnsiTheme="minorHAnsi" w:cstheme="minorHAnsi"/>
                <w:rPrChange w:id="12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2D50670D" w14:textId="6F5FAC53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rPrChange w:id="12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6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848" w:type="dxa"/>
          </w:tcPr>
          <w:p w14:paraId="008E2E6D" w14:textId="0DF23F6C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26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26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8E2A86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arty oceny </w:t>
            </w:r>
            <w:r w:rsidR="008970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2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 ustalania kwoty wsparcia</w:t>
            </w:r>
          </w:p>
          <w:p w14:paraId="6997B0C3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7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7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2B5F71" w:rsidRPr="00AA35E5" w14:paraId="155D81DE" w14:textId="77777777" w:rsidTr="00994046">
        <w:trPr>
          <w:gridAfter w:val="1"/>
          <w:wAfter w:w="12" w:type="dxa"/>
          <w:trHeight w:val="1130"/>
        </w:trPr>
        <w:tc>
          <w:tcPr>
            <w:tcW w:w="675" w:type="dxa"/>
          </w:tcPr>
          <w:p w14:paraId="6DAEA423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7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27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2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1.4</w:t>
            </w:r>
          </w:p>
        </w:tc>
        <w:tc>
          <w:tcPr>
            <w:tcW w:w="1701" w:type="dxa"/>
          </w:tcPr>
          <w:p w14:paraId="5FDBC488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27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27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27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Ustalenie kwoty wsparcia – rekomendacja </w:t>
            </w:r>
          </w:p>
        </w:tc>
        <w:tc>
          <w:tcPr>
            <w:tcW w:w="1418" w:type="dxa"/>
          </w:tcPr>
          <w:p w14:paraId="0D0F6BF4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28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28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Członkowie Rady LGD  </w:t>
            </w:r>
          </w:p>
        </w:tc>
        <w:tc>
          <w:tcPr>
            <w:tcW w:w="9639" w:type="dxa"/>
          </w:tcPr>
          <w:p w14:paraId="23AD1B40" w14:textId="732291D0" w:rsidR="004D4F94" w:rsidRPr="00AA35E5" w:rsidRDefault="002B5F71" w:rsidP="00AA35E5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  <w:rPrChange w:id="12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8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1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Na podstawie danych zawartych we wniosku o powierzenie grantu </w:t>
            </w:r>
            <w:r w:rsidR="000F4894" w:rsidRPr="00AA35E5">
              <w:rPr>
                <w:rFonts w:asciiTheme="minorHAnsi" w:eastAsia="Courier New" w:hAnsiTheme="minorHAnsi" w:cstheme="minorHAnsi"/>
                <w:rPrChange w:id="12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wylosowani </w:t>
            </w:r>
            <w:r w:rsidRPr="00AA35E5">
              <w:rPr>
                <w:rFonts w:asciiTheme="minorHAnsi" w:eastAsia="Courier New" w:hAnsiTheme="minorHAnsi" w:cstheme="minorHAnsi"/>
                <w:rPrChange w:id="12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członkowie Rady LGD</w:t>
            </w:r>
            <w:r w:rsidR="000F4894" w:rsidRPr="00AA35E5">
              <w:rPr>
                <w:rFonts w:asciiTheme="minorHAnsi" w:eastAsia="Courier New" w:hAnsiTheme="minorHAnsi" w:cstheme="minorHAnsi"/>
                <w:rPrChange w:id="12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do </w:t>
            </w:r>
            <w:r w:rsidR="001A20BC" w:rsidRPr="00AA35E5">
              <w:rPr>
                <w:rFonts w:asciiTheme="minorHAnsi" w:eastAsia="Courier New" w:hAnsiTheme="minorHAnsi" w:cstheme="minorHAnsi"/>
                <w:rPrChange w:id="12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="00C03EA5" w:rsidRPr="00AA35E5">
              <w:rPr>
                <w:rFonts w:asciiTheme="minorHAnsi" w:eastAsia="Courier New" w:hAnsiTheme="minorHAnsi" w:cstheme="minorHAnsi"/>
                <w:rPrChange w:id="12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danego wniosku</w:t>
            </w:r>
            <w:r w:rsidR="00E348BA" w:rsidRPr="00AA35E5">
              <w:rPr>
                <w:rFonts w:asciiTheme="minorHAnsi" w:eastAsia="Courier New" w:hAnsiTheme="minorHAnsi" w:cstheme="minorHAnsi"/>
                <w:rPrChange w:id="1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,</w:t>
            </w:r>
            <w:r w:rsidR="00C03EA5" w:rsidRPr="00AA35E5">
              <w:rPr>
                <w:rFonts w:asciiTheme="minorHAnsi" w:eastAsia="Courier New" w:hAnsiTheme="minorHAnsi" w:cstheme="minorHAnsi"/>
                <w:rPrChange w:id="12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rPrChange w:id="12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ustalają</w:t>
            </w:r>
            <w:r w:rsidR="001A20BC" w:rsidRPr="00AA35E5">
              <w:rPr>
                <w:rFonts w:asciiTheme="minorHAnsi" w:eastAsia="Courier New" w:hAnsiTheme="minorHAnsi" w:cstheme="minorHAnsi"/>
                <w:rPrChange w:id="12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również</w:t>
            </w:r>
            <w:r w:rsidRPr="00AA35E5">
              <w:rPr>
                <w:rFonts w:asciiTheme="minorHAnsi" w:eastAsia="Courier New" w:hAnsiTheme="minorHAnsi" w:cstheme="minorHAnsi"/>
                <w:rPrChange w:id="12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kwotę wsparcia</w:t>
            </w:r>
            <w:r w:rsidR="004D4F94" w:rsidRPr="00AA35E5">
              <w:rPr>
                <w:rFonts w:asciiTheme="minorHAnsi" w:eastAsia="Courier New" w:hAnsiTheme="minorHAnsi" w:cstheme="minorHAnsi"/>
                <w:rPrChange w:id="12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42FB3526" w14:textId="4183C3CC" w:rsidR="002B5F71" w:rsidRPr="00AA35E5" w:rsidRDefault="002B5F71" w:rsidP="00AA35E5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15"/>
              <w:rPr>
                <w:rFonts w:asciiTheme="minorHAnsi" w:eastAsia="Courier New" w:hAnsiTheme="minorHAnsi" w:cstheme="minorHAnsi"/>
                <w:rPrChange w:id="12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29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15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2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Kwota grantu może </w:t>
            </w:r>
            <w:r w:rsidR="00E348BA" w:rsidRPr="00AA35E5">
              <w:rPr>
                <w:rFonts w:asciiTheme="minorHAnsi" w:eastAsia="Courier New" w:hAnsiTheme="minorHAnsi" w:cstheme="minorHAnsi"/>
                <w:rPrChange w:id="13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być</w:t>
            </w:r>
            <w:r w:rsidRPr="00AA35E5">
              <w:rPr>
                <w:rFonts w:asciiTheme="minorHAnsi" w:eastAsia="Courier New" w:hAnsiTheme="minorHAnsi" w:cstheme="minorHAnsi"/>
                <w:rPrChange w:id="13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E348BA" w:rsidRPr="00AA35E5">
              <w:rPr>
                <w:rFonts w:asciiTheme="minorHAnsi" w:eastAsia="Courier New" w:hAnsiTheme="minorHAnsi" w:cstheme="minorHAnsi"/>
                <w:rPrChange w:id="13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zmniejszona </w:t>
            </w:r>
            <w:r w:rsidRPr="00AA35E5">
              <w:rPr>
                <w:rFonts w:asciiTheme="minorHAnsi" w:eastAsia="Courier New" w:hAnsiTheme="minorHAnsi" w:cstheme="minorHAnsi"/>
                <w:rPrChange w:id="13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w przypadku:</w:t>
            </w:r>
          </w:p>
          <w:p w14:paraId="3A32D6E9" w14:textId="77777777" w:rsidR="002B5F71" w:rsidRPr="00AA35E5" w:rsidRDefault="002B5F71" w:rsidP="00AA35E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05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stwierdzenia przez Radę LGD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rPrChange w:id="13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niekwalifikowalności</w:t>
            </w:r>
            <w:proofErr w:type="spellEnd"/>
            <w:r w:rsidRPr="00AA35E5">
              <w:rPr>
                <w:rFonts w:asciiTheme="minorHAnsi" w:eastAsia="Courier New" w:hAnsiTheme="minorHAnsi" w:cstheme="minorHAnsi"/>
                <w:rPrChange w:id="1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lub nieracjonalności danego kosztu,</w:t>
            </w:r>
          </w:p>
          <w:p w14:paraId="4B6B75E5" w14:textId="7611FF96" w:rsidR="002B5F71" w:rsidRPr="00AA35E5" w:rsidRDefault="002B5F71" w:rsidP="00AA35E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10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niezastosowania przez </w:t>
            </w:r>
            <w:del w:id="1312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31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grantobiorcę </w:delText>
              </w:r>
            </w:del>
            <w:ins w:id="1314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1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wnioskodawcę </w:t>
              </w:r>
            </w:ins>
            <w:r w:rsidRPr="00AA35E5">
              <w:rPr>
                <w:rFonts w:asciiTheme="minorHAnsi" w:eastAsia="Courier New" w:hAnsiTheme="minorHAnsi" w:cstheme="minorHAnsi"/>
                <w:rPrChange w:id="13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katalogu stawek maksymalnych (jeśli dotyczy),</w:t>
            </w:r>
          </w:p>
          <w:p w14:paraId="7496B671" w14:textId="5DDBD841" w:rsidR="002B5F71" w:rsidRPr="00AA35E5" w:rsidRDefault="002B5F71" w:rsidP="00AA35E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18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niezastosowania się </w:t>
            </w:r>
            <w:ins w:id="1320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2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wnioskodawcy </w:t>
              </w:r>
            </w:ins>
            <w:del w:id="1322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32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grantobiorcy 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3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do </w:t>
            </w:r>
            <w:r w:rsidRPr="00AA35E5">
              <w:rPr>
                <w:rFonts w:asciiTheme="minorHAnsi" w:eastAsia="Courier New" w:hAnsiTheme="minorHAnsi" w:cstheme="minorHAnsi"/>
                <w:iCs/>
                <w:rPrChange w:id="1325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Wytycznych dotyczących kwalifikowalności wydatków na lata 2021-2027</w:t>
            </w:r>
            <w:r w:rsidRPr="00AA35E5">
              <w:rPr>
                <w:rFonts w:asciiTheme="minorHAnsi" w:eastAsia="Courier New" w:hAnsiTheme="minorHAnsi" w:cstheme="minorHAnsi"/>
                <w:rPrChange w:id="1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54E20E9A" w14:textId="76A9F246" w:rsidR="002B5F71" w:rsidRPr="00AA35E5" w:rsidRDefault="002B5F71" w:rsidP="00AA35E5">
            <w:pPr>
              <w:pStyle w:val="Akapitzlist"/>
              <w:widowControl w:val="0"/>
              <w:numPr>
                <w:ilvl w:val="0"/>
                <w:numId w:val="19"/>
              </w:numPr>
              <w:spacing w:after="0" w:line="240" w:lineRule="auto"/>
              <w:ind w:left="601" w:hanging="284"/>
              <w:rPr>
                <w:rFonts w:asciiTheme="minorHAnsi" w:eastAsia="Courier New" w:hAnsiTheme="minorHAnsi" w:cstheme="minorHAnsi"/>
                <w:rPrChange w:id="13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28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19"/>
                  </w:numPr>
                  <w:spacing w:after="0"/>
                  <w:ind w:left="60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włączenia przez </w:t>
            </w:r>
            <w:ins w:id="1330" w:author="Kamila Kołoszko" w:date="2024-01-17T11:01:00Z">
              <w:r w:rsidR="00364F0A" w:rsidRPr="00AA35E5">
                <w:rPr>
                  <w:rFonts w:asciiTheme="minorHAnsi" w:eastAsia="Courier New" w:hAnsiTheme="minorHAnsi" w:cstheme="minorHAnsi"/>
                  <w:rPrChange w:id="133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>wnioskodawcę</w:t>
              </w:r>
            </w:ins>
            <w:del w:id="1332" w:author="Kamila Kołoszko" w:date="2024-01-17T11:01:00Z">
              <w:r w:rsidRPr="00AA35E5" w:rsidDel="00364F0A">
                <w:rPr>
                  <w:rFonts w:asciiTheme="minorHAnsi" w:eastAsia="Courier New" w:hAnsiTheme="minorHAnsi" w:cstheme="minorHAnsi"/>
                  <w:rPrChange w:id="133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grantobiorcę</w:delText>
              </w:r>
            </w:del>
            <w:r w:rsidRPr="00AA35E5">
              <w:rPr>
                <w:rFonts w:asciiTheme="minorHAnsi" w:eastAsia="Courier New" w:hAnsiTheme="minorHAnsi" w:cstheme="minorHAnsi"/>
                <w:rPrChange w:id="13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do kosztów </w:t>
            </w:r>
            <w:r w:rsidR="00FD0DAA" w:rsidRPr="00AA35E5">
              <w:rPr>
                <w:rFonts w:asciiTheme="minorHAnsi" w:eastAsia="Courier New" w:hAnsiTheme="minorHAnsi" w:cstheme="minorHAnsi"/>
                <w:rPrChange w:id="13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grantu</w:t>
            </w:r>
            <w:r w:rsidR="00352570" w:rsidRPr="00AA35E5">
              <w:rPr>
                <w:rFonts w:asciiTheme="minorHAnsi" w:eastAsia="Courier New" w:hAnsiTheme="minorHAnsi" w:cstheme="minorHAnsi"/>
                <w:rPrChange w:id="13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970EA" w:rsidRPr="00AA35E5">
              <w:rPr>
                <w:rFonts w:asciiTheme="minorHAnsi" w:eastAsia="Courier New" w:hAnsiTheme="minorHAnsi" w:cstheme="minorHAnsi"/>
                <w:rPrChange w:id="13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wydatków objętych </w:t>
            </w:r>
            <w:r w:rsidRPr="00AA35E5">
              <w:rPr>
                <w:rFonts w:asciiTheme="minorHAnsi" w:eastAsia="Courier New" w:hAnsiTheme="minorHAnsi" w:cstheme="minorHAnsi"/>
                <w:rPrChange w:id="13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cross-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rPrChange w:id="13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financing</w:t>
            </w:r>
            <w:r w:rsidR="008970EA" w:rsidRPr="00AA35E5">
              <w:rPr>
                <w:rFonts w:asciiTheme="minorHAnsi" w:eastAsia="Courier New" w:hAnsiTheme="minorHAnsi" w:cstheme="minorHAnsi"/>
                <w:rPrChange w:id="13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iem</w:t>
            </w:r>
            <w:proofErr w:type="spellEnd"/>
            <w:r w:rsidRPr="00AA35E5">
              <w:rPr>
                <w:rFonts w:asciiTheme="minorHAnsi" w:eastAsia="Courier New" w:hAnsiTheme="minorHAnsi" w:cstheme="minorHAnsi"/>
                <w:rPrChange w:id="13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  <w:ins w:id="1342" w:author="Kamila Kołoszko" w:date="2024-01-17T11:02:00Z">
              <w:r w:rsidR="00364F0A" w:rsidRPr="00AA35E5">
                <w:rPr>
                  <w:rFonts w:asciiTheme="minorHAnsi" w:eastAsia="Courier New" w:hAnsiTheme="minorHAnsi" w:cstheme="minorHAnsi"/>
                  <w:rPrChange w:id="1343" w:author="Dla Miasta Torunia" w:date="2024-01-30T09:25:00Z">
                    <w:rPr/>
                  </w:rPrChange>
                </w:rPr>
                <w:t xml:space="preserve"> l</w:t>
              </w:r>
              <w:r w:rsidR="00364F0A" w:rsidRPr="00AA35E5">
                <w:rPr>
                  <w:rFonts w:asciiTheme="minorHAnsi" w:eastAsia="Courier New" w:hAnsiTheme="minorHAnsi" w:cstheme="minorHAnsi"/>
                  <w:rPrChange w:id="134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t xml:space="preserve">ub kosztów wyłączonych przez LGD w Regulaminie naboru </w:t>
              </w:r>
            </w:ins>
            <w:r w:rsidRPr="00AA35E5">
              <w:rPr>
                <w:rFonts w:asciiTheme="minorHAnsi" w:eastAsia="Courier New" w:hAnsiTheme="minorHAnsi" w:cstheme="minorHAnsi"/>
                <w:rPrChange w:id="13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(jeśli dotyczy).</w:t>
            </w:r>
          </w:p>
          <w:p w14:paraId="7F570607" w14:textId="75C22DB0" w:rsidR="004D4F94" w:rsidRPr="00AA35E5" w:rsidRDefault="002B5F71" w:rsidP="00AA35E5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  <w:rPrChange w:id="13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4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Członkowie Rady LGD rekomendują kwotę wsparcia, wskazując wartość „do … zł”</w:t>
            </w:r>
            <w:r w:rsidR="00903120" w:rsidRPr="00AA35E5">
              <w:rPr>
                <w:rFonts w:asciiTheme="minorHAnsi" w:eastAsia="Courier New" w:hAnsiTheme="minorHAnsi" w:cstheme="minorHAnsi"/>
                <w:rPrChange w:id="13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wraz z uzasadnieniem</w:t>
            </w:r>
            <w:r w:rsidRPr="00AA35E5">
              <w:rPr>
                <w:rFonts w:asciiTheme="minorHAnsi" w:eastAsia="Courier New" w:hAnsiTheme="minorHAnsi" w:cstheme="minorHAnsi"/>
                <w:rPrChange w:id="13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. </w:t>
            </w:r>
          </w:p>
          <w:p w14:paraId="488F43D0" w14:textId="0782C711" w:rsidR="004D4F94" w:rsidRPr="00AA35E5" w:rsidDel="00E203B0" w:rsidRDefault="002B5F71" w:rsidP="00AA35E5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del w:id="1351" w:author="Kamila Kołoszko" w:date="2024-01-17T12:06:00Z"/>
                <w:rFonts w:asciiTheme="minorHAnsi" w:eastAsia="Courier New" w:hAnsiTheme="minorHAnsi" w:cstheme="minorHAnsi"/>
                <w:rPrChange w:id="1352" w:author="Dla Miasta Torunia" w:date="2024-01-30T09:25:00Z">
                  <w:rPr>
                    <w:del w:id="1353" w:author="Kamila Kołoszko" w:date="2024-01-17T12:06:00Z"/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5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rPrChange w:id="13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Wynik ustalenia kwoty wsparcia </w:t>
            </w:r>
            <w:r w:rsidR="00352570" w:rsidRPr="00AA35E5">
              <w:rPr>
                <w:rFonts w:asciiTheme="minorHAnsi" w:eastAsia="Courier New" w:hAnsiTheme="minorHAnsi" w:cstheme="minorHAnsi"/>
                <w:rPrChange w:id="13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jest odnotowany </w:t>
            </w:r>
            <w:r w:rsidRPr="00AA35E5">
              <w:rPr>
                <w:rFonts w:asciiTheme="minorHAnsi" w:eastAsia="Courier New" w:hAnsiTheme="minorHAnsi" w:cstheme="minorHAnsi"/>
                <w:rPrChange w:id="13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w </w:t>
            </w:r>
            <w:r w:rsidR="00352570" w:rsidRPr="00AA35E5">
              <w:rPr>
                <w:rFonts w:asciiTheme="minorHAnsi" w:eastAsia="Courier New" w:hAnsiTheme="minorHAnsi" w:cstheme="minorHAnsi"/>
                <w:iCs/>
                <w:rPrChange w:id="1358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k</w:t>
            </w:r>
            <w:r w:rsidRPr="00AA35E5">
              <w:rPr>
                <w:rFonts w:asciiTheme="minorHAnsi" w:eastAsia="Courier New" w:hAnsiTheme="minorHAnsi" w:cstheme="minorHAnsi"/>
                <w:iCs/>
                <w:rPrChange w:id="1359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>arcie oceny</w:t>
            </w:r>
            <w:r w:rsidR="008970EA" w:rsidRPr="00AA35E5">
              <w:rPr>
                <w:rFonts w:asciiTheme="minorHAnsi" w:eastAsia="Courier New" w:hAnsiTheme="minorHAnsi" w:cstheme="minorHAnsi"/>
                <w:iCs/>
                <w:rPrChange w:id="1360" w:author="Dla Miasta Torunia" w:date="2024-01-30T09:25:00Z">
                  <w:rPr>
                    <w:rFonts w:ascii="Arial" w:eastAsia="Courier New" w:hAnsi="Arial" w:cs="Arial"/>
                    <w:iCs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="000F4894" w:rsidRPr="00AA35E5">
              <w:rPr>
                <w:rFonts w:asciiTheme="minorHAnsi" w:eastAsia="Courier New" w:hAnsiTheme="minorHAnsi" w:cstheme="minorHAnsi"/>
                <w:rPrChange w:id="13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rPrChange w:id="13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t xml:space="preserve"> </w:t>
            </w:r>
          </w:p>
          <w:p w14:paraId="3B295369" w14:textId="370145BF" w:rsidR="002B5F71" w:rsidRPr="00AA35E5" w:rsidRDefault="002B5F71" w:rsidP="00AA35E5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245" w:hanging="283"/>
              <w:rPr>
                <w:rFonts w:asciiTheme="minorHAnsi" w:eastAsia="Courier New" w:hAnsiTheme="minorHAnsi" w:cstheme="minorHAnsi"/>
                <w:rPrChange w:id="13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</w:rPr>
                </w:rPrChange>
              </w:rPr>
              <w:pPrChange w:id="136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"/>
                  </w:numPr>
                  <w:spacing w:after="0"/>
                  <w:ind w:left="245" w:hanging="283"/>
                  <w:suppressOverlap/>
                </w:pPr>
              </w:pPrChange>
            </w:pPr>
            <w:del w:id="1365" w:author="Kamila Kołoszko" w:date="2024-01-17T12:06:00Z">
              <w:r w:rsidRPr="00AA35E5" w:rsidDel="00E203B0">
                <w:rPr>
                  <w:rFonts w:asciiTheme="minorHAnsi" w:eastAsia="Courier New" w:hAnsiTheme="minorHAnsi" w:cstheme="minorHAnsi"/>
                  <w:rPrChange w:id="136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W sytuacji obniżenia kwoty grantu przez Radę LGD, konieczne jest, przed podpisaniem </w:delText>
              </w:r>
              <w:r w:rsidR="00352570" w:rsidRPr="00AA35E5" w:rsidDel="00E203B0">
                <w:rPr>
                  <w:rFonts w:asciiTheme="minorHAnsi" w:eastAsia="Courier New" w:hAnsiTheme="minorHAnsi" w:cstheme="minorHAnsi"/>
                  <w:rPrChange w:id="136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36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mowy o powierzenie grantu, dostosowanie przez grantobiorcę budżetu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36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37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do poziomu wynikającego z ustalonej przez Radę LGD kwoty wsparcia. Cele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3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grantu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37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oraz wskaźniki i poziom ich realizacji pozostają bez zmian. Dostosowanie budżetu do kwoty wsparcia ustalonej przez Radę LGD odbywa się po złożeniu przez grantobiorcę, zgody na realizację </w:delText>
              </w:r>
              <w:r w:rsidR="00FD0DAA" w:rsidRPr="00AA35E5" w:rsidDel="00E203B0">
                <w:rPr>
                  <w:rFonts w:asciiTheme="minorHAnsi" w:eastAsia="Courier New" w:hAnsiTheme="minorHAnsi" w:cstheme="minorHAnsi"/>
                  <w:rPrChange w:id="13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wniosku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37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objętego grantem pomimo obniżonej kwoty wsparcia. Dostosowanie budżetu do kwoty wsparcia następuje poprzez zmian</w:delText>
              </w:r>
              <w:r w:rsidR="00352570" w:rsidRPr="00AA35E5" w:rsidDel="00E203B0">
                <w:rPr>
                  <w:rFonts w:asciiTheme="minorHAnsi" w:eastAsia="Courier New" w:hAnsiTheme="minorHAnsi" w:cstheme="minorHAnsi"/>
                  <w:rPrChange w:id="137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>ę</w:delText>
              </w:r>
              <w:r w:rsidRPr="00AA35E5" w:rsidDel="00E203B0">
                <w:rPr>
                  <w:rFonts w:asciiTheme="minorHAnsi" w:eastAsia="Courier New" w:hAnsiTheme="minorHAnsi" w:cstheme="minorHAnsi"/>
                  <w:rPrChange w:id="137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</w:rPr>
                  </w:rPrChange>
                </w:rPr>
                <w:delText xml:space="preserve"> w sekcjach finansowych wniosku o powierzenie grantu. Skorygowany wniosek stanowi załącznik do umowy o powierzenie grantu.  </w:delText>
              </w:r>
            </w:del>
          </w:p>
        </w:tc>
        <w:tc>
          <w:tcPr>
            <w:tcW w:w="1848" w:type="dxa"/>
          </w:tcPr>
          <w:p w14:paraId="3B71BC9C" w14:textId="77777777" w:rsidR="002B5F71" w:rsidRPr="00AA35E5" w:rsidRDefault="002B5F7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37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37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0132AB" w:rsidRPr="00AA35E5" w14:paraId="5E413B82" w14:textId="77777777" w:rsidTr="00F241AF">
        <w:trPr>
          <w:trHeight w:val="607"/>
        </w:trPr>
        <w:tc>
          <w:tcPr>
            <w:tcW w:w="15293" w:type="dxa"/>
            <w:gridSpan w:val="6"/>
            <w:shd w:val="clear" w:color="auto" w:fill="auto"/>
            <w:vAlign w:val="center"/>
          </w:tcPr>
          <w:p w14:paraId="3F4BE948" w14:textId="77777777" w:rsidR="000132AB" w:rsidRPr="00AA35E5" w:rsidRDefault="00FB58AE" w:rsidP="00AA35E5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37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380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38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Informacja o posiedzeniu </w:t>
            </w:r>
            <w:r w:rsidR="00B66559" w:rsidRPr="00AA35E5">
              <w:rPr>
                <w:rFonts w:asciiTheme="minorHAnsi" w:eastAsia="Courier New" w:hAnsiTheme="minorHAnsi" w:cstheme="minorHAnsi"/>
                <w:b/>
                <w:lang w:eastAsia="pl-PL"/>
                <w:rPrChange w:id="138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38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ady LGD</w:t>
            </w:r>
          </w:p>
        </w:tc>
      </w:tr>
      <w:tr w:rsidR="00825F60" w:rsidRPr="00AA35E5" w14:paraId="01691D38" w14:textId="77777777" w:rsidTr="00994046">
        <w:trPr>
          <w:gridAfter w:val="1"/>
          <w:wAfter w:w="12" w:type="dxa"/>
          <w:trHeight w:val="836"/>
        </w:trPr>
        <w:tc>
          <w:tcPr>
            <w:tcW w:w="675" w:type="dxa"/>
          </w:tcPr>
          <w:p w14:paraId="0794C797" w14:textId="77777777" w:rsidR="00825F60" w:rsidRPr="00AA35E5" w:rsidRDefault="00825F6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3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38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38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1" w:type="dxa"/>
          </w:tcPr>
          <w:p w14:paraId="71B9ABC4" w14:textId="77777777" w:rsidR="00825F60" w:rsidRPr="00AA35E5" w:rsidRDefault="004D4F9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38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38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38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Ustalanie terminu</w:t>
            </w:r>
          </w:p>
        </w:tc>
        <w:tc>
          <w:tcPr>
            <w:tcW w:w="1418" w:type="dxa"/>
          </w:tcPr>
          <w:p w14:paraId="7AFF7C14" w14:textId="77777777" w:rsidR="00825F60" w:rsidRPr="00AA35E5" w:rsidRDefault="00825F6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9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</w:tcPr>
          <w:p w14:paraId="36481177" w14:textId="797D6204" w:rsidR="00825F60" w:rsidRPr="00AA35E5" w:rsidRDefault="0092530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3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39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3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 w konsultacji z Zarządem LGD</w:t>
            </w:r>
            <w:r w:rsidR="00B91727" w:rsidRPr="00AA35E5">
              <w:rPr>
                <w:rFonts w:asciiTheme="minorHAnsi" w:eastAsia="Courier New" w:hAnsiTheme="minorHAnsi" w:cstheme="minorHAnsi"/>
                <w:lang w:eastAsia="pl-PL"/>
                <w:rPrChange w:id="13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wyznacza 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3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termin </w:t>
            </w:r>
            <w:ins w:id="1398" w:author="Kamila Kołoszko" w:date="2024-01-17T11:08:00Z">
              <w:r w:rsidR="00364F0A" w:rsidRPr="00AA35E5">
                <w:rPr>
                  <w:rFonts w:asciiTheme="minorHAnsi" w:eastAsia="Courier New" w:hAnsiTheme="minorHAnsi" w:cstheme="minorHAnsi"/>
                  <w:lang w:eastAsia="pl-PL"/>
                  <w:rPrChange w:id="139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i miejsce </w:t>
              </w:r>
            </w:ins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4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posiedzenia</w:t>
            </w:r>
            <w:r w:rsidR="007472E1" w:rsidRPr="00AA35E5">
              <w:rPr>
                <w:rFonts w:asciiTheme="minorHAnsi" w:eastAsia="Courier New" w:hAnsiTheme="minorHAnsi" w:cstheme="minorHAnsi"/>
                <w:lang w:eastAsia="pl-PL"/>
                <w:rPrChange w:id="14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4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848" w:type="dxa"/>
            <w:vAlign w:val="center"/>
          </w:tcPr>
          <w:p w14:paraId="05D2C200" w14:textId="77777777" w:rsidR="00825F60" w:rsidRPr="00AA35E5" w:rsidRDefault="00825F6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0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64F0A" w:rsidRPr="00AA35E5" w14:paraId="40758689" w14:textId="77777777" w:rsidTr="00994046">
        <w:trPr>
          <w:gridAfter w:val="1"/>
          <w:wAfter w:w="12" w:type="dxa"/>
          <w:trHeight w:val="984"/>
        </w:trPr>
        <w:tc>
          <w:tcPr>
            <w:tcW w:w="675" w:type="dxa"/>
          </w:tcPr>
          <w:p w14:paraId="3892AF0F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0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</w:tc>
        <w:tc>
          <w:tcPr>
            <w:tcW w:w="1701" w:type="dxa"/>
            <w:vMerge w:val="restart"/>
          </w:tcPr>
          <w:p w14:paraId="4CB10D13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40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0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ins w:id="1410" w:author="Kamila Kołoszko" w:date="2024-01-17T11:10:00Z">
              <w:r w:rsidRPr="00AA35E5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411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t>Zawiadomienie członków Rady LGD</w:t>
              </w:r>
            </w:ins>
          </w:p>
          <w:p w14:paraId="6E529163" w14:textId="3F4F6A05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412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1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del w:id="1414" w:author="Kamila Kołoszko" w:date="2024-01-17T11:10:00Z">
              <w:r w:rsidRPr="00AA35E5" w:rsidDel="00364F0A">
                <w:rPr>
                  <w:rFonts w:asciiTheme="minorHAnsi" w:eastAsia="Courier New" w:hAnsiTheme="minorHAnsi" w:cstheme="minorHAnsi"/>
                  <w:color w:val="0070C0"/>
                  <w:lang w:eastAsia="pl-PL"/>
                  <w:rPrChange w:id="1415" w:author="Dla Miasta Torunia" w:date="2024-01-30T09:25:00Z">
                    <w:rPr>
                      <w:rFonts w:ascii="Arial" w:eastAsia="Courier New" w:hAnsi="Arial" w:cs="Arial"/>
                      <w:color w:val="0070C0"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delText>Zawiadomienie członków Rady LGD</w:delText>
              </w:r>
            </w:del>
          </w:p>
        </w:tc>
        <w:tc>
          <w:tcPr>
            <w:tcW w:w="1418" w:type="dxa"/>
          </w:tcPr>
          <w:p w14:paraId="70A07E72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1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Pracownik biura LGD</w:t>
            </w:r>
          </w:p>
        </w:tc>
        <w:tc>
          <w:tcPr>
            <w:tcW w:w="9639" w:type="dxa"/>
          </w:tcPr>
          <w:p w14:paraId="581FC270" w14:textId="0C8AB25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2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 informuje o posiedzeniu przez stronę internetową LGD, co najmniej 5 dni przed planowanym posiedzeniem.</w:t>
            </w:r>
          </w:p>
        </w:tc>
        <w:tc>
          <w:tcPr>
            <w:tcW w:w="1848" w:type="dxa"/>
            <w:vMerge w:val="restart"/>
            <w:vAlign w:val="center"/>
          </w:tcPr>
          <w:p w14:paraId="55733999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142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42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64F0A" w:rsidRPr="00AA35E5" w14:paraId="337B1C7C" w14:textId="77777777" w:rsidTr="00994046">
        <w:trPr>
          <w:gridAfter w:val="1"/>
          <w:wAfter w:w="12" w:type="dxa"/>
          <w:trHeight w:val="5244"/>
        </w:trPr>
        <w:tc>
          <w:tcPr>
            <w:tcW w:w="675" w:type="dxa"/>
            <w:tcBorders>
              <w:bottom w:val="single" w:sz="4" w:space="0" w:color="auto"/>
            </w:tcBorders>
          </w:tcPr>
          <w:p w14:paraId="77B71B72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2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2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2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2.3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6A4D0E9" w14:textId="0E32C4B5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42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2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EF5515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3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7CD4BD5B" w14:textId="59A0FA95" w:rsidR="00364F0A" w:rsidRPr="00AA35E5" w:rsidRDefault="00364F0A" w:rsidP="00AA35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4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3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Członkowie Rady LGD zostają powiadomieni zgodnie z ustaloną formą komunikacji o miejscu, terminie i porządku posiedzenia Rady LGD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3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nie później niż 5 dni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4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przed terminem posiedzenia.</w:t>
            </w:r>
          </w:p>
          <w:p w14:paraId="087143A6" w14:textId="2A343794" w:rsidR="00364F0A" w:rsidRPr="00AA35E5" w:rsidRDefault="00364F0A" w:rsidP="00AA35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4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3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Jeżeli członkowie Rady LGD wyrazili na to pisemną zgodę, głosowanie, może odbywać się z wykorzystaniem środków komunikacji elektronicznej. Informacja o możliwości udziału w posiedzeniu Rady LGD z wykorzystaniem środków komunikacji elektronicznej jest zawarta w zawiadomieniu o tym posiedzeniu</w:t>
            </w:r>
            <w:ins w:id="1440" w:author="Kamila Kołoszko" w:date="2024-01-17T11:12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4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 Informacja zawiera</w:t>
              </w:r>
            </w:ins>
            <w:del w:id="1442" w:author="Kamila Kołoszko" w:date="2024-01-17T11:12:00Z">
              <w:r w:rsidRPr="00AA35E5" w:rsidDel="00AA45E6">
                <w:rPr>
                  <w:rFonts w:asciiTheme="minorHAnsi" w:eastAsia="Courier New" w:hAnsiTheme="minorHAnsi" w:cstheme="minorHAnsi"/>
                  <w:lang w:eastAsia="pl-PL"/>
                  <w:rPrChange w:id="14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,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4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1445" w:author="Kamila Kołoszko" w:date="2024-01-17T11:13:00Z">
              <w:r w:rsidRPr="00AA35E5" w:rsidDel="00AA45E6">
                <w:rPr>
                  <w:rFonts w:asciiTheme="minorHAnsi" w:eastAsia="Courier New" w:hAnsiTheme="minorHAnsi" w:cstheme="minorHAnsi"/>
                  <w:lang w:eastAsia="pl-PL"/>
                  <w:rPrChange w:id="144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w którym jest też zamieszczony 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4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dokładny opis sposobu uczestnictwa i wykonywania prawa głosu</w:t>
            </w:r>
            <w:ins w:id="1448" w:author="Kamila Kołoszko" w:date="2024-01-17T11:13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44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lub wskazuje dokument</w:t>
              </w:r>
            </w:ins>
            <w:ins w:id="1450" w:author="Kamila Kołoszko" w:date="2024-01-17T11:14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45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,</w:t>
              </w:r>
            </w:ins>
            <w:ins w:id="1452" w:author="Kamila Kołoszko" w:date="2024-01-17T11:13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4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454" w:author="Kamila Kołoszko" w:date="2024-01-17T11:14:00Z">
              <w:r w:rsidR="00AA45E6" w:rsidRPr="00AA35E5">
                <w:rPr>
                  <w:rFonts w:asciiTheme="minorHAnsi" w:eastAsia="Courier New" w:hAnsiTheme="minorHAnsi" w:cstheme="minorHAnsi"/>
                  <w:lang w:eastAsia="pl-PL"/>
                  <w:rPrChange w:id="14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który zawiera przedmiotowe regulacje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4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C3CE6E1" w14:textId="77777777" w:rsidR="00364F0A" w:rsidRPr="00AA35E5" w:rsidRDefault="00364F0A" w:rsidP="00AA35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5" w:hanging="284"/>
              <w:rPr>
                <w:rFonts w:asciiTheme="minorHAnsi" w:eastAsia="Courier New" w:hAnsiTheme="minorHAnsi" w:cstheme="minorHAnsi"/>
                <w:lang w:eastAsia="pl-PL"/>
                <w:rPrChange w:id="14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5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65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Wykorzystanie środków komunikacji elektronicznej w głosowaniach na posiedzeniach Rady LGD odbywa się przy zapewnieniu co najmniej:</w:t>
            </w:r>
          </w:p>
          <w:p w14:paraId="4772530E" w14:textId="77777777" w:rsidR="00364F0A" w:rsidRPr="00AA35E5" w:rsidRDefault="00364F0A" w:rsidP="00AA35E5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6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transmisji posiedzenia w czasie rzeczywistym;</w:t>
            </w:r>
          </w:p>
          <w:p w14:paraId="07E909BF" w14:textId="429F8D70" w:rsidR="00364F0A" w:rsidRPr="00AA35E5" w:rsidRDefault="00364F0A" w:rsidP="00AA35E5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6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dwustronnej komunikacji w czasie rzeczywistym, w ramach której członek Rady LGD może wypowiadać się w czasie posiedzenia;</w:t>
            </w:r>
          </w:p>
          <w:p w14:paraId="122786B5" w14:textId="77777777" w:rsidR="00364F0A" w:rsidRPr="00AA35E5" w:rsidRDefault="00364F0A" w:rsidP="00AA35E5">
            <w:pPr>
              <w:widowControl w:val="0"/>
              <w:numPr>
                <w:ilvl w:val="1"/>
                <w:numId w:val="47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6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47"/>
                  </w:numPr>
                  <w:spacing w:after="0"/>
                  <w:ind w:left="72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wykonywania prawa głosu w czasie posiedzenia.</w:t>
            </w:r>
          </w:p>
          <w:p w14:paraId="11678893" w14:textId="77777777" w:rsidR="00364F0A" w:rsidRPr="00AA35E5" w:rsidRDefault="00364F0A" w:rsidP="00AA35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21" w:hanging="284"/>
              <w:rPr>
                <w:rFonts w:asciiTheme="minorHAnsi" w:eastAsia="Courier New" w:hAnsiTheme="minorHAnsi" w:cstheme="minorHAnsi"/>
                <w:lang w:eastAsia="pl-PL"/>
                <w:rPrChange w:id="14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70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24"/>
                  </w:numPr>
                  <w:spacing w:after="0"/>
                  <w:ind w:left="321" w:hanging="284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4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Wykorzystanie środków komunikacji elektronicznej w głosowaniach na posiedzeniach oraz poza posiedzeniami Rady LGD może podlegać odmiennym uregulowaniom, w tym ograniczeniom, odpowiednio w Regulaminie Organizacyjnym Rady.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14:paraId="4BEF396E" w14:textId="77777777" w:rsidR="00364F0A" w:rsidRPr="00AA35E5" w:rsidRDefault="00364F0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4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47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</w:tbl>
    <w:p w14:paraId="15008DA0" w14:textId="77777777" w:rsidR="00520C45" w:rsidRPr="00AA35E5" w:rsidRDefault="00520C45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vanish/>
          <w:color w:val="000000"/>
          <w:lang w:eastAsia="pl-PL"/>
          <w:rPrChange w:id="1474" w:author="Dla Miasta Torunia" w:date="2024-01-30T09:25:00Z">
            <w:rPr>
              <w:rFonts w:ascii="Arial" w:eastAsia="Courier New" w:hAnsi="Arial" w:cs="Arial"/>
              <w:vanish/>
              <w:color w:val="000000"/>
              <w:sz w:val="24"/>
              <w:szCs w:val="24"/>
              <w:lang w:eastAsia="pl-PL"/>
            </w:rPr>
          </w:rPrChange>
        </w:rPr>
        <w:pPrChange w:id="1475" w:author="Dla Miasta Torunia" w:date="2024-01-30T09:24:00Z">
          <w:pPr>
            <w:widowControl w:val="0"/>
            <w:spacing w:after="0"/>
          </w:pPr>
        </w:pPrChange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639"/>
        <w:gridCol w:w="1843"/>
      </w:tblGrid>
      <w:tr w:rsidR="001A3936" w:rsidRPr="00AA35E5" w14:paraId="05558976" w14:textId="77777777" w:rsidTr="00F241AF">
        <w:trPr>
          <w:trHeight w:val="693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FF07" w14:textId="77777777" w:rsidR="001A3936" w:rsidRPr="00AA35E5" w:rsidRDefault="00FB58AE" w:rsidP="00AA35E5">
            <w:pPr>
              <w:widowControl w:val="0"/>
              <w:numPr>
                <w:ilvl w:val="1"/>
                <w:numId w:val="10"/>
              </w:numPr>
              <w:spacing w:after="0" w:line="240" w:lineRule="auto"/>
              <w:ind w:left="284" w:hanging="284"/>
              <w:rPr>
                <w:rFonts w:asciiTheme="minorHAnsi" w:eastAsia="Courier New" w:hAnsiTheme="minorHAnsi" w:cstheme="minorHAnsi"/>
                <w:b/>
                <w:lang w:eastAsia="pl-PL"/>
                <w:rPrChange w:id="147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1477" w:author="Dla Miasta Torunia" w:date="2024-01-30T09:24:00Z">
                <w:pPr>
                  <w:widowControl w:val="0"/>
                  <w:numPr>
                    <w:ilvl w:val="1"/>
                    <w:numId w:val="10"/>
                  </w:numPr>
                  <w:spacing w:after="0"/>
                  <w:ind w:left="284" w:hanging="284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7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Wybór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7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148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oraz ustalenie kwot wsparcia</w:t>
            </w:r>
          </w:p>
        </w:tc>
      </w:tr>
      <w:tr w:rsidR="001A3936" w:rsidRPr="00AA35E5" w14:paraId="5D6C3D3D" w14:textId="77777777" w:rsidTr="00223827">
        <w:trPr>
          <w:trHeight w:val="796"/>
        </w:trPr>
        <w:tc>
          <w:tcPr>
            <w:tcW w:w="675" w:type="dxa"/>
            <w:tcBorders>
              <w:top w:val="single" w:sz="4" w:space="0" w:color="auto"/>
            </w:tcBorders>
          </w:tcPr>
          <w:p w14:paraId="3D872625" w14:textId="77777777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color w:val="0070C0"/>
                <w:lang w:eastAsia="pl-PL"/>
                <w:rPrChange w:id="1481" w:author="Dla Miasta Torunia" w:date="2024-01-30T09:25:00Z">
                  <w:rPr>
                    <w:rFonts w:ascii="Arial" w:eastAsia="Courier New" w:hAnsi="Arial" w:cs="Arial"/>
                    <w:bCs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48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48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CF2EB7" w14:textId="77777777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smallCaps/>
                <w:color w:val="0070C0"/>
                <w:highlight w:val="yellow"/>
                <w:lang w:eastAsia="pl-PL"/>
                <w:rPrChange w:id="1484" w:author="Dla Miasta Torunia" w:date="2024-01-30T09:25:00Z">
                  <w:rPr>
                    <w:rFonts w:ascii="Arial" w:eastAsia="Courier New" w:hAnsi="Arial" w:cs="Arial"/>
                    <w:bCs/>
                    <w:smallCaps/>
                    <w:color w:val="0070C0"/>
                    <w:sz w:val="24"/>
                    <w:szCs w:val="24"/>
                    <w:highlight w:val="yellow"/>
                    <w:lang w:eastAsia="pl-PL"/>
                  </w:rPr>
                </w:rPrChange>
              </w:rPr>
              <w:pPrChange w:id="148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48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Lista </w:t>
            </w:r>
            <w:r w:rsidR="008B7AC8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48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48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becności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3FCAB8" w14:textId="7E01D11C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89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9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1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Członkowie Rady LGD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2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/</w:t>
            </w:r>
            <w:r w:rsidR="00BE6B70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4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7950BD12" w14:textId="305FD2C5" w:rsidR="004F1C50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49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497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Podpisanie listy obecności na posiedzeniu Rady LGD z podziałem na </w:t>
            </w:r>
            <w:ins w:id="1498" w:author="Kamila Kołoszko" w:date="2024-01-17T11:15:00Z">
              <w:r w:rsidR="00AA45E6" w:rsidRPr="00AA35E5">
                <w:rPr>
                  <w:rFonts w:asciiTheme="minorHAnsi" w:eastAsia="Courier New" w:hAnsiTheme="minorHAnsi" w:cstheme="minorHAnsi"/>
                  <w:bCs/>
                  <w:color w:val="000000"/>
                  <w:lang w:eastAsia="pl-PL"/>
                  <w:rPrChange w:id="1499" w:author="Dla Miasta Torunia" w:date="2024-01-30T09:25:00Z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t>grupy interesów</w:t>
              </w:r>
            </w:ins>
            <w:del w:id="1500" w:author="Kamila Kołoszko" w:date="2024-01-17T11:15:00Z">
              <w:r w:rsidRPr="00AA35E5" w:rsidDel="00AA45E6">
                <w:rPr>
                  <w:rFonts w:asciiTheme="minorHAnsi" w:eastAsia="Courier New" w:hAnsiTheme="minorHAnsi" w:cstheme="minorHAnsi"/>
                  <w:bCs/>
                  <w:color w:val="000000"/>
                  <w:lang w:eastAsia="pl-PL"/>
                  <w:rPrChange w:id="1501" w:author="Dla Miasta Torunia" w:date="2024-01-30T09:25:00Z">
                    <w:rPr>
                      <w:rFonts w:ascii="Arial" w:eastAsia="Courier New" w:hAnsi="Arial" w:cs="Arial"/>
                      <w:bCs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delText>sektory</w:delText>
              </w:r>
            </w:del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02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lub potwierdzenie przez Przewodniczącego</w:t>
            </w:r>
            <w:r w:rsidR="00A93B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03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="007669BB"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04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obecności członków wykorzystujących środki komunikacji elektronicznej. </w:t>
            </w:r>
          </w:p>
          <w:p w14:paraId="29725FA4" w14:textId="77777777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0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0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CBD30C" w14:textId="77777777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5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508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A854CD" w:rsidRPr="00AA35E5" w14:paraId="436C6EEA" w14:textId="77777777" w:rsidTr="00223827">
        <w:trPr>
          <w:trHeight w:val="1904"/>
        </w:trPr>
        <w:tc>
          <w:tcPr>
            <w:tcW w:w="675" w:type="dxa"/>
          </w:tcPr>
          <w:p w14:paraId="1C762AC0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0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51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1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3.2</w:t>
            </w:r>
          </w:p>
        </w:tc>
        <w:tc>
          <w:tcPr>
            <w:tcW w:w="1701" w:type="dxa"/>
            <w:vMerge w:val="restart"/>
          </w:tcPr>
          <w:p w14:paraId="7C52B634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12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1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51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Rozpoczęcie posiedzenia Rady LGD</w:t>
            </w:r>
          </w:p>
        </w:tc>
        <w:tc>
          <w:tcPr>
            <w:tcW w:w="1418" w:type="dxa"/>
          </w:tcPr>
          <w:p w14:paraId="0C24DA69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1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1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17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7CDBA8CF" w14:textId="26C00DB1" w:rsidR="00A854CD" w:rsidRPr="00AA35E5" w:rsidRDefault="00A854CD" w:rsidP="00AA35E5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5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19" w:author="Dla Miasta Torunia" w:date="2024-01-30T09:24:00Z">
                <w:pPr>
                  <w:widowControl w:val="0"/>
                  <w:numPr>
                    <w:numId w:val="39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Otwarcie posiedzenia, przedstawienie porządku obrad, sprawdzenie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kworum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obrad. Stwierdzenie prawomocności obrad. </w:t>
            </w:r>
          </w:p>
          <w:p w14:paraId="11E81605" w14:textId="399050EC" w:rsidR="00A854CD" w:rsidRPr="00AA35E5" w:rsidRDefault="00A854CD" w:rsidP="00AA35E5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5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24" w:author="Dla Miasta Torunia" w:date="2024-01-30T09:24:00Z">
                <w:pPr>
                  <w:widowControl w:val="0"/>
                  <w:numPr>
                    <w:numId w:val="39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Przeprowadzenie wyboru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2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lub więcej sekretarzy posiedzenia, stanowiących jednocześnie Komisję Skrutacyjną, której powierza się obliczanie wyników poszczególnych głosowań, kontrolę </w:t>
            </w:r>
            <w:r w:rsidR="00A93BB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kworum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 w tym zachowania parytetu równowagi sektorowej, sporządzanie uchwał, protokołów oraz wykonywanie innych czynności o podobnym charakterze.</w:t>
            </w:r>
          </w:p>
        </w:tc>
        <w:tc>
          <w:tcPr>
            <w:tcW w:w="1843" w:type="dxa"/>
          </w:tcPr>
          <w:p w14:paraId="0FA18B5F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530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31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A854CD" w:rsidRPr="00AA35E5" w14:paraId="0B7B9EAE" w14:textId="77777777" w:rsidTr="00223827">
        <w:trPr>
          <w:trHeight w:val="1827"/>
        </w:trPr>
        <w:tc>
          <w:tcPr>
            <w:tcW w:w="675" w:type="dxa"/>
          </w:tcPr>
          <w:p w14:paraId="31E7D1B6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3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53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53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3.3</w:t>
            </w:r>
          </w:p>
        </w:tc>
        <w:tc>
          <w:tcPr>
            <w:tcW w:w="1701" w:type="dxa"/>
            <w:vMerge/>
          </w:tcPr>
          <w:p w14:paraId="256510A1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53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53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8" w:type="dxa"/>
          </w:tcPr>
          <w:p w14:paraId="313BBE57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5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3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4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Komisja Skrutacyjna</w:t>
            </w:r>
          </w:p>
        </w:tc>
        <w:tc>
          <w:tcPr>
            <w:tcW w:w="9639" w:type="dxa"/>
          </w:tcPr>
          <w:p w14:paraId="718BDD9C" w14:textId="222B4E87" w:rsidR="003129B7" w:rsidRPr="00AA35E5" w:rsidRDefault="00A854CD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542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543" w:author="Dla Miasta Torunia" w:date="2024-01-30T09:25:00Z">
                  <w:rPr>
                    <w:ins w:id="1544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45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4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Przed przystąpieniem do oceny wniosków złożonych w ramach danego naboru, Komisja Skrutacyjna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4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sprawdza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4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czy zostały dostarczone przez członków Rady LGD podpisane</w:t>
            </w:r>
            <w:r w:rsidR="001F4748" w:rsidRPr="00AA35E5">
              <w:rPr>
                <w:rFonts w:asciiTheme="minorHAnsi" w:hAnsiTheme="minorHAnsi" w:cstheme="minorHAnsi"/>
                <w:rPrChange w:id="1549" w:author="Dla Miasta Torunia" w:date="2024-01-30T09:25:00Z">
                  <w:rPr/>
                </w:rPrChange>
              </w:rPr>
              <w:t xml:space="preserve">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karty oceny</w:t>
            </w:r>
            <w:ins w:id="1551" w:author="Kamila Kołoszko" w:date="2024-01-17T11:16:00Z">
              <w:r w:rsidR="00D14409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5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del w:id="1553" w:author="Kamila Kołoszko" w:date="2024-01-17T11:17:00Z">
              <w:r w:rsidR="001F4748" w:rsidRPr="00AA35E5" w:rsidDel="00D14409">
                <w:rPr>
                  <w:rFonts w:asciiTheme="minorHAnsi" w:eastAsia="Courier New" w:hAnsiTheme="minorHAnsi" w:cstheme="minorHAnsi"/>
                  <w:bCs/>
                  <w:lang w:eastAsia="pl-PL"/>
                  <w:rPrChange w:id="155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ustalania kwoty wsparcia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oraz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oświadczenia o bezstronności i poufności,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zawierające informacje o ewentualnych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5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wyłączeniach</w:t>
            </w:r>
            <w:proofErr w:type="spellEnd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 oceny oraz oświadczenia, że członek Rady LGD zapoznał się z procedurą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oceny wniosków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wyboru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Sprawdzenie poprawności wypełnionych kart oceny, zgodności formalnej oraz zbieżności/rozbieżności ocen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5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08928017" w14:textId="29B5BE2D" w:rsidR="003129B7" w:rsidRPr="00AA35E5" w:rsidDel="003129B7" w:rsidRDefault="003129B7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del w:id="1570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571" w:author="Dla Miasta Torunia" w:date="2024-01-30T09:25:00Z">
                  <w:rPr>
                    <w:del w:id="1572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73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ins w:id="1574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7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Gdy </w:t>
              </w:r>
            </w:ins>
            <w:ins w:id="1576" w:author="Kamila Kołoszko" w:date="2024-01-17T09:54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7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pomimo z</w:t>
              </w:r>
            </w:ins>
            <w:ins w:id="1578" w:author="Kamila Kołoszko" w:date="2024-01-17T09:55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7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łożonego oświadczenia</w:t>
              </w:r>
            </w:ins>
            <w:ins w:id="1580" w:author="Kamila Kołoszko" w:date="2024-01-17T09:54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8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1582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8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występują wątpliwości co do bezstronności członka Rady LGD w odniesieniu do </w:t>
              </w:r>
            </w:ins>
            <w:ins w:id="1584" w:author="Kamila Kołoszko" w:date="2024-01-17T09:53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8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danego </w:t>
              </w:r>
            </w:ins>
            <w:ins w:id="1586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8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wnioskodawcy, Rad</w:t>
              </w:r>
            </w:ins>
            <w:ins w:id="1588" w:author="Kamila Kołoszko" w:date="2024-01-17T09:55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8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ins w:id="1590" w:author="Kamila Kołoszko" w:date="2024-01-17T09:5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59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LGD może wykluczyć członka Rady z procesu oceny danego wniosku.</w:t>
              </w:r>
            </w:ins>
          </w:p>
          <w:p w14:paraId="0B3FDD4E" w14:textId="77777777" w:rsidR="003129B7" w:rsidRPr="00AA35E5" w:rsidRDefault="003129B7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592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593" w:author="Dla Miasta Torunia" w:date="2024-01-30T09:25:00Z">
                  <w:rPr>
                    <w:ins w:id="1594" w:author="Kamila Kołoszko" w:date="2024-01-17T09:52:00Z"/>
                    <w:lang w:eastAsia="pl-PL"/>
                  </w:rPr>
                </w:rPrChange>
              </w:rPr>
              <w:pPrChange w:id="1595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</w:p>
          <w:p w14:paraId="4ED03E52" w14:textId="17B0DC48" w:rsidR="00A854CD" w:rsidRPr="00AA35E5" w:rsidDel="003129B7" w:rsidRDefault="00A854CD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del w:id="1596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597" w:author="Dla Miasta Torunia" w:date="2024-01-30T09:25:00Z">
                  <w:rPr>
                    <w:del w:id="1598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599" w:author="Dla Miasta Torunia" w:date="2024-01-30T09:24:00Z">
                <w:pPr>
                  <w:widowControl w:val="0"/>
                  <w:numPr>
                    <w:ilvl w:val="1"/>
                    <w:numId w:val="25"/>
                  </w:numPr>
                  <w:spacing w:after="0"/>
                  <w:ind w:left="323" w:hanging="323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Sprawdzanie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czy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władze publiczne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albo inna z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grup interesu nie posiada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liczby głosów pozwalających na kontrolowanie decyzji w sprawie wyboru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dy dla danego p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osiedzenia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nie będzie zachowany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ww. warunek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 wówczas 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losowo wyłącz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członk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a/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ów </w:t>
            </w:r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reprezentując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ego/</w:t>
            </w:r>
            <w:proofErr w:type="spellStart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ych</w:t>
            </w:r>
            <w:proofErr w:type="spellEnd"/>
            <w:r w:rsidR="00867F79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grupę 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interesów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50318C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mogącą mieć wpływ</w:t>
            </w:r>
            <w:r w:rsidR="00DA300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na kontrolowanie decyzji.</w:t>
            </w:r>
          </w:p>
          <w:p w14:paraId="11DA356A" w14:textId="77777777" w:rsidR="003129B7" w:rsidRPr="00AA35E5" w:rsidRDefault="003129B7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ins w:id="1632" w:author="Kamila Kołoszko" w:date="2024-01-17T09:52:00Z"/>
                <w:rFonts w:asciiTheme="minorHAnsi" w:eastAsia="Courier New" w:hAnsiTheme="minorHAnsi" w:cstheme="minorHAnsi"/>
                <w:bCs/>
                <w:lang w:eastAsia="pl-PL"/>
                <w:rPrChange w:id="1633" w:author="Dla Miasta Torunia" w:date="2024-01-30T09:25:00Z">
                  <w:rPr>
                    <w:ins w:id="1634" w:author="Kamila Kołoszko" w:date="2024-01-17T09:52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35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</w:p>
          <w:p w14:paraId="25F3AECD" w14:textId="6D343A16" w:rsidR="00A854CD" w:rsidRPr="00AA35E5" w:rsidRDefault="00A854CD" w:rsidP="00AA35E5">
            <w:pPr>
              <w:widowControl w:val="0"/>
              <w:numPr>
                <w:ilvl w:val="1"/>
                <w:numId w:val="25"/>
              </w:numPr>
              <w:spacing w:after="0" w:line="240" w:lineRule="auto"/>
              <w:ind w:left="323" w:hanging="323"/>
              <w:rPr>
                <w:rFonts w:asciiTheme="minorHAnsi" w:eastAsia="Courier New" w:hAnsiTheme="minorHAnsi" w:cstheme="minorHAnsi"/>
                <w:bCs/>
                <w:lang w:eastAsia="pl-PL"/>
                <w:rPrChange w:id="16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37" w:author="Dla Miasta Torunia" w:date="2024-01-30T09:24:00Z">
                <w:pPr>
                  <w:widowControl w:val="0"/>
                  <w:numPr>
                    <w:numId w:val="71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Decyzj</w:t>
            </w:r>
            <w:ins w:id="1639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e Rady</w:t>
              </w:r>
            </w:ins>
            <w:del w:id="1641" w:author="Kamila Kołoszko" w:date="2024-01-17T09:56:00Z">
              <w:r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64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ę</w:delText>
              </w:r>
            </w:del>
            <w:ins w:id="1643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4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/</w:t>
              </w:r>
            </w:ins>
            <w:del w:id="1645" w:author="Kamila Kołoszko" w:date="2024-01-17T09:56:00Z">
              <w:r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64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4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Przewodniczącego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4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4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1650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są</w:t>
              </w:r>
            </w:ins>
            <w:del w:id="1652" w:author="Kamila Kołoszko" w:date="2024-01-17T09:56:00Z">
              <w:r w:rsidR="001F4748"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65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jest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5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odnotow</w:t>
            </w:r>
            <w:ins w:id="1655" w:author="Kamila Kołoszko" w:date="2024-01-17T09:56:00Z">
              <w:r w:rsidR="00F355F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5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ywane</w:t>
              </w:r>
            </w:ins>
            <w:del w:id="1657" w:author="Kamila Kołoszko" w:date="2024-01-17T09:56:00Z">
              <w:r w:rsidR="001F4748" w:rsidRPr="00AA35E5" w:rsidDel="00F355F0">
                <w:rPr>
                  <w:rFonts w:asciiTheme="minorHAnsi" w:eastAsia="Courier New" w:hAnsiTheme="minorHAnsi" w:cstheme="minorHAnsi"/>
                  <w:bCs/>
                  <w:lang w:eastAsia="pl-PL"/>
                  <w:rPrChange w:id="165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ana</w:delText>
              </w:r>
            </w:del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5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</w:t>
            </w:r>
            <w:del w:id="1660" w:author="Kamila Kołoszko" w:date="2024-01-17T11:33:00Z">
              <w:r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66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protokole z przeprowadzenia oceny</w:delText>
              </w:r>
              <w:r w:rsidR="001F4748"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66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DB607A"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66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wniosków</w:delText>
              </w:r>
              <w:r w:rsidRPr="00AA35E5" w:rsidDel="0017733C">
                <w:rPr>
                  <w:rFonts w:asciiTheme="minorHAnsi" w:eastAsia="Courier New" w:hAnsiTheme="minorHAnsi" w:cstheme="minorHAnsi"/>
                  <w:bCs/>
                  <w:lang w:eastAsia="pl-PL"/>
                  <w:rPrChange w:id="166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i wyboru grantobiorców.</w:delText>
              </w:r>
            </w:del>
            <w:ins w:id="1665" w:author="Kamila Kołoszko" w:date="2024-01-17T11:33:00Z">
              <w:r w:rsidR="0017733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6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protokole z posiedzenia </w:t>
              </w:r>
            </w:ins>
            <w:ins w:id="1667" w:author="Kamila Kołoszko" w:date="2024-01-17T12:03:00Z"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6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Rady LGD, zawierającym opis przeprowadzenia oceny wniosków i wyboru </w:t>
              </w:r>
              <w:proofErr w:type="spellStart"/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6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grantobiorców</w:t>
              </w:r>
              <w:proofErr w:type="spellEnd"/>
              <w:r w:rsidR="00E203B0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67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</w:tc>
        <w:tc>
          <w:tcPr>
            <w:tcW w:w="1843" w:type="dxa"/>
          </w:tcPr>
          <w:p w14:paraId="1085AE3D" w14:textId="1A0C54D2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6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7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C873BD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oświadczenia o bezstronności i poufności </w:t>
            </w:r>
          </w:p>
          <w:p w14:paraId="737A23BD" w14:textId="77777777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67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76" w:author="Dla Miasta Torunia" w:date="2024-01-30T09:24:00Z">
                <w:pPr>
                  <w:widowControl w:val="0"/>
                  <w:spacing w:after="0"/>
                </w:pPr>
              </w:pPrChange>
            </w:pPr>
          </w:p>
          <w:p w14:paraId="2FB9F1BD" w14:textId="661EAC3E" w:rsidR="00A854CD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167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67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7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Wzór </w:t>
            </w:r>
            <w:r w:rsidR="001F474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8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ejestru interesów członków Rady LGD </w:t>
            </w:r>
          </w:p>
        </w:tc>
      </w:tr>
      <w:tr w:rsidR="004F1C50" w:rsidRPr="00AA35E5" w14:paraId="53FDA931" w14:textId="77777777" w:rsidTr="00223827">
        <w:trPr>
          <w:trHeight w:val="552"/>
        </w:trPr>
        <w:tc>
          <w:tcPr>
            <w:tcW w:w="675" w:type="dxa"/>
          </w:tcPr>
          <w:p w14:paraId="2C081CE9" w14:textId="6400A8D0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68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68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6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68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</w:t>
            </w:r>
          </w:p>
        </w:tc>
        <w:tc>
          <w:tcPr>
            <w:tcW w:w="1701" w:type="dxa"/>
          </w:tcPr>
          <w:p w14:paraId="4E49EEFC" w14:textId="77777777" w:rsidR="004F1C50" w:rsidRPr="00AA35E5" w:rsidRDefault="00393E0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686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687" w:author="Dla Miasta Torunia" w:date="2024-01-30T09:24:00Z">
                <w:pPr>
                  <w:widowControl w:val="0"/>
                  <w:spacing w:after="0"/>
                </w:pPr>
              </w:pPrChange>
            </w:pPr>
            <w:bookmarkStart w:id="1688" w:name="_Hlk508192718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68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Ocena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6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</w:p>
        </w:tc>
        <w:tc>
          <w:tcPr>
            <w:tcW w:w="1418" w:type="dxa"/>
          </w:tcPr>
          <w:p w14:paraId="0562194F" w14:textId="77777777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69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1F71A46C" w14:textId="71D2BB75" w:rsidR="004F1C50" w:rsidRPr="00AA35E5" w:rsidRDefault="004F1C50" w:rsidP="00AA35E5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6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698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6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Członkowie Rady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="006A2B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wylosowani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Przewodniczącego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do oceny danego wniosku o powierzenie grantu przedstawiają rekomendacje swojej oceny członkom Rady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uprawnionym do g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ł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0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osowania.</w:t>
            </w:r>
          </w:p>
          <w:p w14:paraId="65BD89F7" w14:textId="77777777" w:rsidR="004F1C50" w:rsidRPr="00AA35E5" w:rsidRDefault="004F1C50" w:rsidP="00AA35E5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10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Liczbę punktów rekomendowanych do uzyskania przez dany wniosek stanowi średnia arytmetyczna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ocen</w:t>
            </w:r>
            <w:r w:rsidR="00FB58AE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członków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FB58AE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wyznaczonych przez Przewodniczącego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Rady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1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3362B48E" w14:textId="328ADCE8" w:rsidR="004F1C50" w:rsidRPr="00AA35E5" w:rsidRDefault="00DB607A" w:rsidP="00AA35E5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1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20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dy pomiędzy najwyższą i najniższą sumą punktów różnica wynosi więcej niż 60%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Przewodniczący Rady LGD kieruje wniosek o powierzenie grantu do ponownej ocen</w:t>
            </w:r>
            <w:r w:rsidR="00FD0DA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y 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przez wszystkich członków Rady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biorących udział w posiedzeniu i uprawnionych do głosowania. Wówczas liczbę punktów uzyskanych przez dany wniosek stanowi średnia arytmetyczna ze wszystkich ocen dokonanych przez </w:t>
            </w:r>
            <w:r w:rsidR="00FD0DA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członków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6CB56DAC" w14:textId="144980D5" w:rsidR="004F1C50" w:rsidRPr="00AA35E5" w:rsidRDefault="004F1C50" w:rsidP="00AA35E5">
            <w:pPr>
              <w:widowControl w:val="0"/>
              <w:numPr>
                <w:ilvl w:val="0"/>
                <w:numId w:val="40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33" w:author="Dla Miasta Torunia" w:date="2024-01-30T09:24:00Z">
                <w:pPr>
                  <w:widowControl w:val="0"/>
                  <w:numPr>
                    <w:numId w:val="40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Ostateczna decyzja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zostaje 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odnotowana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 protokole z posiedzenia.</w:t>
            </w:r>
          </w:p>
        </w:tc>
        <w:tc>
          <w:tcPr>
            <w:tcW w:w="1843" w:type="dxa"/>
          </w:tcPr>
          <w:p w14:paraId="073D4145" w14:textId="77777777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73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40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4F1C50" w:rsidRPr="00AA35E5" w14:paraId="004BAD1F" w14:textId="77777777" w:rsidTr="00223827">
        <w:trPr>
          <w:trHeight w:val="1134"/>
        </w:trPr>
        <w:tc>
          <w:tcPr>
            <w:tcW w:w="675" w:type="dxa"/>
          </w:tcPr>
          <w:p w14:paraId="45508E53" w14:textId="60859EFC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4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74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4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5</w:t>
            </w:r>
          </w:p>
        </w:tc>
        <w:bookmarkEnd w:id="1688"/>
        <w:tc>
          <w:tcPr>
            <w:tcW w:w="1701" w:type="dxa"/>
          </w:tcPr>
          <w:p w14:paraId="3E70D19B" w14:textId="77777777" w:rsidR="004F1C50" w:rsidRPr="00AA35E5" w:rsidRDefault="00393E0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74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74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4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Ustalanie wysokości </w:t>
            </w:r>
            <w:r w:rsidR="004F1C5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4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</w:p>
        </w:tc>
        <w:tc>
          <w:tcPr>
            <w:tcW w:w="1418" w:type="dxa"/>
          </w:tcPr>
          <w:p w14:paraId="0925FDC8" w14:textId="77777777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749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5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  <w:shd w:val="clear" w:color="auto" w:fill="auto"/>
          </w:tcPr>
          <w:p w14:paraId="1185864D" w14:textId="002F8F54" w:rsidR="004F1C50" w:rsidRPr="00AA35E5" w:rsidRDefault="004F1C50" w:rsidP="00AA35E5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5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54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Członkowie Rady 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6A2B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ylosowani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5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Przewodniczącego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do oceny danego wniosku o powierzenie grantu przedstawiają propozycję kwoty wsparcia członkom Rady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uprawnionym do g</w:t>
            </w:r>
            <w:r w:rsidR="007D5C6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ł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6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osowania.</w:t>
            </w:r>
          </w:p>
          <w:p w14:paraId="503F49CB" w14:textId="77777777" w:rsidR="004F1C50" w:rsidRPr="00AA35E5" w:rsidRDefault="004F1C50" w:rsidP="00AA35E5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ins w:id="1766" w:author="Kamila Kołoszko" w:date="2024-01-17T12:06:00Z"/>
                <w:rFonts w:asciiTheme="minorHAnsi" w:eastAsia="Courier New" w:hAnsiTheme="minorHAnsi" w:cstheme="minorHAnsi"/>
                <w:bCs/>
                <w:lang w:eastAsia="pl-PL"/>
                <w:rPrChange w:id="1767" w:author="Dla Miasta Torunia" w:date="2024-01-30T09:25:00Z">
                  <w:rPr>
                    <w:ins w:id="1768" w:author="Kamila Kołoszko" w:date="2024-01-17T12:06:00Z"/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69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 sytuacji rozbieżności w rekomendowanej kwocie wsparcia Rada LGD w drodze dyskusji ustala kwotę wsparcia. W przypadku braku jednolitego stanowiska Przewodniczący </w:t>
            </w:r>
            <w:r w:rsidR="00DB607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Rady LGD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7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podejmuje decyzję o wysokości kwoty wsparcia poddanej pod głosowanie.</w:t>
            </w:r>
          </w:p>
          <w:p w14:paraId="4A7DE4A1" w14:textId="4E8C2A86" w:rsidR="00E203B0" w:rsidRPr="00AA35E5" w:rsidRDefault="00E203B0" w:rsidP="00AA35E5">
            <w:pPr>
              <w:widowControl w:val="0"/>
              <w:numPr>
                <w:ilvl w:val="0"/>
                <w:numId w:val="41"/>
              </w:numPr>
              <w:spacing w:after="0" w:line="240" w:lineRule="auto"/>
              <w:ind w:left="320" w:hanging="258"/>
              <w:rPr>
                <w:rFonts w:asciiTheme="minorHAnsi" w:eastAsia="Courier New" w:hAnsiTheme="minorHAnsi" w:cstheme="minorHAnsi"/>
                <w:bCs/>
                <w:lang w:eastAsia="pl-PL"/>
                <w:rPrChange w:id="17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774" w:author="Dla Miasta Torunia" w:date="2024-01-30T09:24:00Z">
                <w:pPr>
                  <w:widowControl w:val="0"/>
                  <w:numPr>
                    <w:numId w:val="41"/>
                  </w:numPr>
                  <w:spacing w:after="0"/>
                  <w:ind w:left="320" w:hanging="258"/>
                </w:pPr>
              </w:pPrChange>
            </w:pPr>
            <w:ins w:id="1775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7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W sytuacji obniżenia kwoty grantu przez Radę LGD, konieczne jest, przed podpisaniem umowy o powierzenie grantu, dostosowanie przez </w:t>
              </w:r>
            </w:ins>
            <w:ins w:id="1777" w:author="Kamila Kołoszko" w:date="2024-01-17T14:06:00Z">
              <w:r w:rsidR="00DE5C0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7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wnioskodawcę</w:t>
              </w:r>
            </w:ins>
            <w:ins w:id="1779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8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budżetu grantu do poziomu wynikającego z ustalonej przez Radę LGD kwoty wsparcia. Cele grantu oraz wskaźniki i poziom ich realizacji pozostają bez zmian. Dostosowanie budżetu do kwoty wsparcia ustalonej przez Radę LGD odbywa się po złożeniu przez </w:t>
              </w:r>
            </w:ins>
            <w:ins w:id="1781" w:author="Kamila Kołoszko" w:date="2024-01-17T14:06:00Z">
              <w:r w:rsidR="00DE5C0C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8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wnioskodawcę</w:t>
              </w:r>
            </w:ins>
            <w:ins w:id="1783" w:author="Kamila Kołoszko" w:date="2024-01-17T12:06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78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, zgody na realizację wniosku objętego grantem pomimo obniżonej kwoty wsparcia. Dostosowanie budżetu do kwoty wsparcia następuje poprzez zmianę w sekcjach finansowych wniosku o powierzenie grantu. Skorygowany wniosek stanowi załącznik do umowy o powierzenie grantu.  </w:t>
              </w:r>
            </w:ins>
          </w:p>
        </w:tc>
        <w:tc>
          <w:tcPr>
            <w:tcW w:w="1843" w:type="dxa"/>
            <w:shd w:val="clear" w:color="auto" w:fill="auto"/>
          </w:tcPr>
          <w:p w14:paraId="5AB8D837" w14:textId="77777777" w:rsidR="004F1C50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785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8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1A3936" w:rsidRPr="00AA35E5" w14:paraId="5D3A89E9" w14:textId="77777777" w:rsidTr="00223827">
        <w:trPr>
          <w:trHeight w:val="3703"/>
        </w:trPr>
        <w:tc>
          <w:tcPr>
            <w:tcW w:w="675" w:type="dxa"/>
          </w:tcPr>
          <w:p w14:paraId="723D2A64" w14:textId="55832346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8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78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8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79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6</w:t>
            </w:r>
          </w:p>
        </w:tc>
        <w:tc>
          <w:tcPr>
            <w:tcW w:w="1701" w:type="dxa"/>
          </w:tcPr>
          <w:p w14:paraId="2F903E02" w14:textId="77777777" w:rsidR="001A3936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791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9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Zatwierdzenie oceny przez członków Rady</w:t>
            </w:r>
            <w:r w:rsidR="00A1359A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794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1418" w:type="dxa"/>
          </w:tcPr>
          <w:p w14:paraId="4BA7A85F" w14:textId="77777777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color w:val="000000"/>
                <w:lang w:eastAsia="pl-PL"/>
                <w:rPrChange w:id="1795" w:author="Dla Miasta Torunia" w:date="2024-01-30T09:25:00Z">
                  <w:rPr>
                    <w:rFonts w:ascii="Arial" w:eastAsia="Courier New" w:hAnsi="Arial" w:cs="Arial"/>
                    <w:bCs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79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79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Przewodniczący Rady</w:t>
            </w:r>
            <w:r w:rsidR="00825F6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4F1C50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/ Komisja Skrutacyjna</w:t>
            </w:r>
          </w:p>
        </w:tc>
        <w:tc>
          <w:tcPr>
            <w:tcW w:w="9639" w:type="dxa"/>
            <w:shd w:val="clear" w:color="auto" w:fill="auto"/>
          </w:tcPr>
          <w:p w14:paraId="79F30F96" w14:textId="5C122357" w:rsidR="009429E5" w:rsidRPr="00AA35E5" w:rsidRDefault="009429E5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80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0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Zatwierdzenie oceny członków Rady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i ustalenie kwoty wsparcia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dokonywane jest w drodze uchwały Rady podejmowanej w głosowaniu jawnym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0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zwykłą większością głosów. Decyzja w sprawie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oceny wniosków </w:t>
            </w:r>
            <w:r w:rsidR="00AD00C1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oraz ustalenia kwoty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grantu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podejmowana jest przez wszystkich członków </w:t>
            </w:r>
            <w:r w:rsidR="00E121FF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1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 LGD</w:t>
            </w:r>
            <w:ins w:id="1816" w:author="Kamila Kołoszko" w:date="2024-01-17T14:24:00Z">
              <w:r w:rsidR="00F91FC7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1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uczestnicz</w:t>
              </w:r>
            </w:ins>
            <w:ins w:id="1818" w:author="Kamila Kołoszko" w:date="2024-01-17T14:25:00Z">
              <w:r w:rsidR="00F91FC7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1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ących w posiedzeniu,</w:t>
              </w:r>
            </w:ins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uprawnionych do głosowania</w:t>
            </w:r>
            <w:ins w:id="1821" w:author="Kamila Kołoszko" w:date="2024-01-17T13:58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2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, tj</w:t>
              </w:r>
            </w:ins>
            <w:ins w:id="1823" w:author="Kamila Kołoszko" w:date="2024-01-17T13:59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2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  <w:ins w:id="1825" w:author="Kamila Kołoszko" w:date="2024-01-17T13:58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2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niewykluczonych z </w:t>
              </w:r>
            </w:ins>
            <w:ins w:id="1827" w:author="Kamila Kołoszko" w:date="2024-01-17T13:59:00Z">
              <w:r w:rsidR="006F7B04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2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przesłanki bezstronności</w:t>
              </w:r>
            </w:ins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2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Uchwała powinna dotyczyć każdego ocenianego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wniosku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 Uchwały powinny zawierać co najmniej:</w:t>
            </w:r>
          </w:p>
          <w:p w14:paraId="7CA9EDD7" w14:textId="77777777" w:rsidR="009429E5" w:rsidRPr="00AA35E5" w:rsidRDefault="009429E5" w:rsidP="00AA35E5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  <w:rPrChange w:id="183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34" w:author="Dla Miasta Torunia" w:date="2024-01-30T09:24:00Z">
                <w:pPr>
                  <w:widowControl w:val="0"/>
                  <w:spacing w:after="0"/>
                  <w:ind w:left="742" w:hanging="56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a)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indywidualne oznaczenie sprawy nadane każdemu wnioskowi o 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powierzenie grantu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przez LGD, wpisane na wniosku w odpowiednim polu;</w:t>
            </w:r>
          </w:p>
          <w:p w14:paraId="1E165728" w14:textId="19597BD6" w:rsidR="009429E5" w:rsidRPr="00AA35E5" w:rsidRDefault="009429E5" w:rsidP="00AA35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83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40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b)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nazwę podmiotu ubiegającego się o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A1A4B5B" w14:textId="5027C6DC" w:rsidR="009429E5" w:rsidRPr="00AA35E5" w:rsidRDefault="009429E5" w:rsidP="00AA35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84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46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tytuł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4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</w:t>
            </w:r>
            <w:ins w:id="1850" w:author="Kamila Kołoszko" w:date="2024-01-17T12:08:00Z">
              <w:r w:rsidR="00C27D3D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51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ojektu</w:t>
              </w:r>
            </w:ins>
            <w:del w:id="1852" w:author="Kamila Kołoszko" w:date="2024-01-17T12:08:00Z">
              <w:r w:rsidR="00A1359A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185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zedsięwzięcia</w:delText>
              </w:r>
            </w:del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5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5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objętego grantem określony we wniosku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5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DC9DA3E" w14:textId="183F8307" w:rsidR="009429E5" w:rsidRPr="00AA35E5" w:rsidRDefault="009429E5" w:rsidP="00AA35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85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58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5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d)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>wynik oceny</w:t>
            </w:r>
            <w:r w:rsidR="00140EE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3C663DB" w14:textId="57926BB3" w:rsidR="009429E5" w:rsidRPr="00AA35E5" w:rsidRDefault="009429E5" w:rsidP="00AA35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86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63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e)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kwotę wsparcia wnioskowaną przez podmiot ubiegający się o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6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6CF1682D" w14:textId="0B9EBAA0" w:rsidR="009429E5" w:rsidRPr="00AA35E5" w:rsidRDefault="009429E5" w:rsidP="00AA35E5">
            <w:pPr>
              <w:widowControl w:val="0"/>
              <w:spacing w:after="0" w:line="240" w:lineRule="auto"/>
              <w:ind w:left="181"/>
              <w:rPr>
                <w:rFonts w:asciiTheme="minorHAnsi" w:eastAsia="Courier New" w:hAnsiTheme="minorHAnsi" w:cstheme="minorHAnsi"/>
                <w:bCs/>
                <w:lang w:eastAsia="pl-PL"/>
                <w:rPrChange w:id="186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69" w:author="Dla Miasta Torunia" w:date="2024-01-30T09:24:00Z">
                <w:pPr>
                  <w:widowControl w:val="0"/>
                  <w:spacing w:after="0"/>
                  <w:ind w:left="18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f)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2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uzasadnienie oceny;</w:t>
            </w:r>
          </w:p>
          <w:p w14:paraId="68B077B8" w14:textId="36C50B4A" w:rsidR="001A3936" w:rsidRPr="00AA35E5" w:rsidRDefault="009429E5" w:rsidP="00AA35E5">
            <w:pPr>
              <w:widowControl w:val="0"/>
              <w:spacing w:after="0" w:line="240" w:lineRule="auto"/>
              <w:ind w:left="742" w:hanging="561"/>
              <w:rPr>
                <w:rFonts w:asciiTheme="minorHAnsi" w:eastAsia="Courier New" w:hAnsiTheme="minorHAnsi" w:cstheme="minorHAnsi"/>
                <w:bCs/>
                <w:lang w:eastAsia="pl-PL"/>
                <w:rPrChange w:id="187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74" w:author="Dla Miasta Torunia" w:date="2024-01-30T09:24:00Z">
                <w:pPr>
                  <w:widowControl w:val="0"/>
                  <w:spacing w:after="0"/>
                  <w:ind w:left="742" w:hanging="561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5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g)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6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ab/>
              <w:t xml:space="preserve">informację o kwocie wsparcia </w:t>
            </w:r>
            <w:r w:rsidR="00C6046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7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przyznanej 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wraz z uzasadnieniem, jeśli kwota została obniżona przez </w:t>
            </w:r>
            <w:r w:rsidR="00A1359A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7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Radę</w:t>
            </w: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LGD.</w:t>
            </w:r>
          </w:p>
          <w:p w14:paraId="04367937" w14:textId="42CC564C" w:rsidR="00B94D00" w:rsidRPr="00AA35E5" w:rsidRDefault="00B94D0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188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188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Uchwałę </w:t>
            </w:r>
            <w:ins w:id="1884" w:author="Kamila Kołoszko" w:date="2024-01-17T12:07:00Z">
              <w:r w:rsidR="00C27D3D"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188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podpisuje</w:t>
              </w:r>
            </w:ins>
            <w:del w:id="1886" w:author="Kamila Kołoszko" w:date="2024-01-17T12:07:00Z">
              <w:r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188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zatwierdza</w:delText>
              </w:r>
            </w:del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C60468" w:rsidRPr="00AA35E5">
              <w:rPr>
                <w:rFonts w:asciiTheme="minorHAnsi" w:eastAsia="Courier New" w:hAnsiTheme="minorHAnsi" w:cstheme="minorHAnsi"/>
                <w:bCs/>
                <w:lang w:eastAsia="pl-PL"/>
                <w:rPrChange w:id="188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Przewodniczący Rady LGD.</w:t>
            </w:r>
          </w:p>
        </w:tc>
        <w:tc>
          <w:tcPr>
            <w:tcW w:w="1843" w:type="dxa"/>
            <w:shd w:val="clear" w:color="auto" w:fill="auto"/>
          </w:tcPr>
          <w:p w14:paraId="38D4F7FD" w14:textId="03C9C25F" w:rsidR="001A3936" w:rsidRPr="00AA35E5" w:rsidRDefault="00AD00C1" w:rsidP="00AA35E5">
            <w:pPr>
              <w:spacing w:after="0" w:line="240" w:lineRule="auto"/>
              <w:rPr>
                <w:rFonts w:asciiTheme="minorHAnsi" w:eastAsia="Courier New" w:hAnsiTheme="minorHAnsi" w:cstheme="minorHAnsi"/>
                <w:i/>
                <w:lang w:eastAsia="pl-PL"/>
                <w:rPrChange w:id="1890" w:author="Dla Miasta Torunia" w:date="2024-01-30T09:25:00Z">
                  <w:rPr>
                    <w:rFonts w:ascii="Arial" w:eastAsia="Courier New" w:hAnsi="Arial" w:cs="Arial"/>
                    <w:i/>
                    <w:sz w:val="24"/>
                    <w:szCs w:val="24"/>
                    <w:lang w:eastAsia="pl-PL"/>
                  </w:rPr>
                </w:rPrChange>
              </w:rPr>
              <w:pPrChange w:id="1891" w:author="Dla Miasta Torunia" w:date="2024-01-30T09:24:00Z">
                <w:pPr/>
              </w:pPrChange>
            </w:pPr>
            <w:r w:rsidRPr="00AA35E5">
              <w:rPr>
                <w:rFonts w:asciiTheme="minorHAnsi" w:hAnsiTheme="minorHAnsi" w:cstheme="minorHAnsi"/>
                <w:rPrChange w:id="18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Wzór </w:t>
            </w:r>
            <w:r w:rsidR="00A1359A" w:rsidRPr="00AA35E5">
              <w:rPr>
                <w:rFonts w:asciiTheme="minorHAnsi" w:hAnsiTheme="minorHAnsi" w:cstheme="minorHAnsi"/>
                <w:rPrChange w:id="18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u</w:t>
            </w:r>
            <w:r w:rsidRPr="00AA35E5">
              <w:rPr>
                <w:rFonts w:asciiTheme="minorHAnsi" w:hAnsiTheme="minorHAnsi" w:cstheme="minorHAnsi"/>
                <w:rPrChange w:id="189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chwały Rady LGD w sprawie </w:t>
            </w:r>
            <w:r w:rsidR="00E121FF" w:rsidRPr="00AA35E5">
              <w:rPr>
                <w:rFonts w:asciiTheme="minorHAnsi" w:hAnsiTheme="minorHAnsi" w:cstheme="minorHAnsi"/>
                <w:rPrChange w:id="18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Pr="00AA35E5">
              <w:rPr>
                <w:rFonts w:asciiTheme="minorHAnsi" w:hAnsiTheme="minorHAnsi" w:cstheme="minorHAnsi"/>
                <w:rPrChange w:id="18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wniosku o powierzenie grantu oraz ustalenia kwoty wsparcia</w:t>
            </w:r>
          </w:p>
        </w:tc>
      </w:tr>
      <w:tr w:rsidR="001A3936" w:rsidRPr="00AA35E5" w14:paraId="56E0F95F" w14:textId="77777777" w:rsidTr="00223827">
        <w:trPr>
          <w:trHeight w:val="1134"/>
        </w:trPr>
        <w:tc>
          <w:tcPr>
            <w:tcW w:w="675" w:type="dxa"/>
          </w:tcPr>
          <w:p w14:paraId="29C9AA27" w14:textId="7F347D10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9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89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89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0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7</w:t>
            </w:r>
          </w:p>
        </w:tc>
        <w:tc>
          <w:tcPr>
            <w:tcW w:w="1701" w:type="dxa"/>
          </w:tcPr>
          <w:p w14:paraId="38917355" w14:textId="77777777" w:rsidR="001A3936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1901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190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0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Wyznaczenie kolejnego terminu</w:t>
            </w:r>
          </w:p>
        </w:tc>
        <w:tc>
          <w:tcPr>
            <w:tcW w:w="1418" w:type="dxa"/>
          </w:tcPr>
          <w:p w14:paraId="3F026390" w14:textId="77777777" w:rsidR="001A3936" w:rsidRPr="00AA35E5" w:rsidRDefault="00A854CD" w:rsidP="00AA35E5">
            <w:pPr>
              <w:spacing w:after="0" w:line="240" w:lineRule="auto"/>
              <w:rPr>
                <w:rFonts w:asciiTheme="minorHAnsi" w:hAnsiTheme="minorHAnsi" w:cstheme="minorHAnsi"/>
                <w:rPrChange w:id="19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905" w:author="Dla Miasta Torunia" w:date="2024-01-30T09:24:00Z">
                <w:pPr/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9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639" w:type="dxa"/>
          </w:tcPr>
          <w:p w14:paraId="59B2636D" w14:textId="4B47E0DA" w:rsidR="00B024F7" w:rsidRPr="00AA35E5" w:rsidRDefault="00B024F7" w:rsidP="00AA35E5">
            <w:pPr>
              <w:widowControl w:val="0"/>
              <w:tabs>
                <w:tab w:val="left" w:pos="450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09" w:author="Dla Miasta Torunia" w:date="2024-01-30T09:24:00Z">
                <w:pPr>
                  <w:widowControl w:val="0"/>
                  <w:tabs>
                    <w:tab w:val="left" w:pos="450"/>
                  </w:tabs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</w:t>
            </w:r>
            <w:r w:rsidR="00825F60" w:rsidRPr="00AA35E5">
              <w:rPr>
                <w:rFonts w:asciiTheme="minorHAnsi" w:eastAsia="Courier New" w:hAnsiTheme="minorHAnsi" w:cstheme="minorHAnsi"/>
                <w:lang w:eastAsia="pl-PL"/>
                <w:rPrChange w:id="19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porozumieniu z Zarządem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1915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1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może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19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wyznacz</w:t>
            </w:r>
            <w:ins w:id="1918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1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yć</w:t>
              </w:r>
            </w:ins>
            <w:del w:id="1920" w:author="Kamila Kołoszko" w:date="2024-01-17T12:09:00Z">
              <w:r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192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9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kolejny termin spotkania w ramach danego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Posiedzenia Rady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przypadk</w:t>
            </w:r>
            <w:ins w:id="1926" w:author="Kamila Kołoszko" w:date="2024-01-17T12:09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2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</w:t>
              </w:r>
            </w:ins>
            <w:del w:id="1928" w:author="Kamila Kołoszko" w:date="2024-01-17T12:09:00Z">
              <w:r w:rsidR="00D61684"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192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ach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9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:</w:t>
            </w:r>
          </w:p>
          <w:p w14:paraId="2B9D3DD1" w14:textId="52FC70B1" w:rsidR="00F67302" w:rsidRPr="00AA35E5" w:rsidRDefault="00B024F7" w:rsidP="00AA35E5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  <w:rPrChange w:id="19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32" w:author="Dla Miasta Torunia" w:date="2024-01-30T09:24:00Z">
                <w:pPr>
                  <w:widowControl w:val="0"/>
                  <w:numPr>
                    <w:numId w:val="42"/>
                  </w:numPr>
                  <w:tabs>
                    <w:tab w:val="left" w:pos="323"/>
                  </w:tabs>
                  <w:spacing w:after="0"/>
                  <w:ind w:left="3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Braku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poddania pod głosowanie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uchwał zatwierdzających wynik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ocen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ustaleni</w:t>
            </w:r>
            <w:ins w:id="1940" w:author="Kamila Kołoszko" w:date="2024-01-17T12:10:00Z">
              <w:r w:rsidR="00C27D3D" w:rsidRPr="00AA35E5">
                <w:rPr>
                  <w:rFonts w:asciiTheme="minorHAnsi" w:eastAsia="Courier New" w:hAnsiTheme="minorHAnsi" w:cstheme="minorHAnsi"/>
                  <w:lang w:eastAsia="pl-PL"/>
                  <w:rPrChange w:id="19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a</w:t>
              </w:r>
            </w:ins>
            <w:del w:id="1942" w:author="Kamila Kołoszko" w:date="2024-01-17T12:10:00Z">
              <w:r w:rsidR="00F67302" w:rsidRPr="00AA35E5" w:rsidDel="00C27D3D">
                <w:rPr>
                  <w:rFonts w:asciiTheme="minorHAnsi" w:eastAsia="Courier New" w:hAnsiTheme="minorHAnsi" w:cstheme="minorHAnsi"/>
                  <w:lang w:eastAsia="pl-PL"/>
                  <w:rPrChange w:id="19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e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19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kwoty wsparcia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wszystkich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9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wniosków o powierzenie 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(np. z powodu dużej </w:t>
            </w:r>
            <w:r w:rsidR="00D61684" w:rsidRPr="00AA35E5">
              <w:rPr>
                <w:rFonts w:asciiTheme="minorHAnsi" w:eastAsia="Courier New" w:hAnsiTheme="minorHAnsi" w:cstheme="minorHAnsi"/>
                <w:lang w:eastAsia="pl-PL"/>
                <w:rPrChange w:id="19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liczby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wniosków)</w:t>
            </w:r>
            <w:r w:rsidR="007D5C61" w:rsidRPr="00AA35E5">
              <w:rPr>
                <w:rFonts w:asciiTheme="minorHAnsi" w:eastAsia="Courier New" w:hAnsiTheme="minorHAnsi" w:cstheme="minorHAnsi"/>
                <w:lang w:eastAsia="pl-PL"/>
                <w:rPrChange w:id="19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A594002" w14:textId="7201A4FD" w:rsidR="00B024F7" w:rsidRPr="00AA35E5" w:rsidRDefault="00F67302" w:rsidP="00AA35E5">
            <w:pPr>
              <w:widowControl w:val="0"/>
              <w:numPr>
                <w:ilvl w:val="0"/>
                <w:numId w:val="42"/>
              </w:numPr>
              <w:tabs>
                <w:tab w:val="left" w:pos="323"/>
              </w:tabs>
              <w:spacing w:after="0" w:line="240" w:lineRule="auto"/>
              <w:ind w:left="320"/>
              <w:rPr>
                <w:rFonts w:asciiTheme="minorHAnsi" w:eastAsia="Courier New" w:hAnsiTheme="minorHAnsi" w:cstheme="minorHAnsi"/>
                <w:lang w:eastAsia="pl-PL"/>
                <w:rPrChange w:id="19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53" w:author="Dla Miasta Torunia" w:date="2024-01-30T09:24:00Z">
                <w:pPr>
                  <w:widowControl w:val="0"/>
                  <w:numPr>
                    <w:numId w:val="42"/>
                  </w:numPr>
                  <w:tabs>
                    <w:tab w:val="left" w:pos="323"/>
                  </w:tabs>
                  <w:spacing w:after="0"/>
                  <w:ind w:left="3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Konieczności 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19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przeprowadzenia 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19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ponownej oceny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wniosku o powierzenie grantu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19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wszystkich członków Rady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19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A814B5" w:rsidRPr="00AA35E5">
              <w:rPr>
                <w:rFonts w:asciiTheme="minorHAnsi" w:eastAsia="Courier New" w:hAnsiTheme="minorHAnsi" w:cstheme="minorHAnsi"/>
                <w:lang w:eastAsia="pl-PL"/>
                <w:rPrChange w:id="19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biorących udział w posiedzeniu i uprawnionych do głosowania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19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19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(w celu zapoznania się z treścią wniosku o powierzenie grantu i dostarczenia podpisanych kart </w:t>
            </w:r>
            <w:r w:rsidR="00AD00C1" w:rsidRPr="00AA35E5">
              <w:rPr>
                <w:rFonts w:asciiTheme="minorHAnsi" w:eastAsia="Courier New" w:hAnsiTheme="minorHAnsi" w:cstheme="minorHAnsi"/>
                <w:lang w:eastAsia="pl-PL"/>
                <w:rPrChange w:id="19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oceny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19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oceniających wykorzystujących środki komunikacji elektronicznej) w szczególności</w:t>
            </w:r>
            <w:r w:rsidR="00C60468" w:rsidRPr="00AA35E5">
              <w:rPr>
                <w:rFonts w:asciiTheme="minorHAnsi" w:eastAsia="Courier New" w:hAnsiTheme="minorHAnsi" w:cstheme="minorHAnsi"/>
                <w:lang w:eastAsia="pl-PL"/>
                <w:rPrChange w:id="19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19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:</w:t>
            </w:r>
          </w:p>
          <w:p w14:paraId="5CF978B2" w14:textId="21D9C088" w:rsidR="00F67302" w:rsidRPr="00AA35E5" w:rsidRDefault="003B6F8D" w:rsidP="00AA35E5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69" w:author="Dla Miasta Torunia" w:date="2024-01-30T09:24:00Z">
                <w:pPr>
                  <w:widowControl w:val="0"/>
                  <w:numPr>
                    <w:ilvl w:val="1"/>
                    <w:numId w:val="27"/>
                  </w:numPr>
                  <w:tabs>
                    <w:tab w:val="left" w:pos="323"/>
                  </w:tabs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kiedy </w:t>
            </w:r>
            <w:r w:rsidR="00F67302" w:rsidRPr="00AA35E5">
              <w:rPr>
                <w:rFonts w:asciiTheme="minorHAnsi" w:eastAsia="Courier New" w:hAnsiTheme="minorHAnsi" w:cstheme="minorHAnsi"/>
                <w:lang w:eastAsia="pl-PL"/>
                <w:rPrChange w:id="19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różnica pomiędzy najwyższą i najniższą sumą punktów przyznanych przez 2 oceniających wynosi więcej niż 60%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101E3B44" w14:textId="6D1E10C9" w:rsidR="00A814B5" w:rsidRPr="00AA35E5" w:rsidRDefault="00F67302" w:rsidP="00AA35E5">
            <w:pPr>
              <w:widowControl w:val="0"/>
              <w:numPr>
                <w:ilvl w:val="1"/>
                <w:numId w:val="27"/>
              </w:numPr>
              <w:tabs>
                <w:tab w:val="left" w:pos="323"/>
              </w:tabs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74" w:author="Dla Miasta Torunia" w:date="2024-01-30T09:24:00Z">
                <w:pPr>
                  <w:widowControl w:val="0"/>
                  <w:numPr>
                    <w:ilvl w:val="1"/>
                    <w:numId w:val="27"/>
                  </w:numPr>
                  <w:tabs>
                    <w:tab w:val="left" w:pos="323"/>
                  </w:tabs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odrzuceni</w:t>
            </w:r>
            <w:r w:rsidR="003D2C37" w:rsidRPr="00AA35E5">
              <w:rPr>
                <w:rFonts w:asciiTheme="minorHAnsi" w:eastAsia="Courier New" w:hAnsiTheme="minorHAnsi" w:cstheme="minorHAnsi"/>
                <w:lang w:eastAsia="pl-PL"/>
                <w:rPrChange w:id="19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</w:t>
            </w:r>
            <w:r w:rsidR="003B6F8D" w:rsidRPr="00AA35E5">
              <w:rPr>
                <w:rFonts w:asciiTheme="minorHAnsi" w:eastAsia="Courier New" w:hAnsiTheme="minorHAnsi" w:cstheme="minorHAnsi"/>
                <w:lang w:eastAsia="pl-PL"/>
                <w:rPrChange w:id="19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19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uchwały zatwierdzającej wynik oceny i ustalenie kwoty grantu.</w:t>
            </w:r>
          </w:p>
        </w:tc>
        <w:tc>
          <w:tcPr>
            <w:tcW w:w="1843" w:type="dxa"/>
          </w:tcPr>
          <w:p w14:paraId="72D45580" w14:textId="77777777" w:rsidR="001A3936" w:rsidRPr="00AA35E5" w:rsidRDefault="001A3936" w:rsidP="00AA35E5">
            <w:pPr>
              <w:spacing w:after="0" w:line="240" w:lineRule="auto"/>
              <w:ind w:right="-101"/>
              <w:rPr>
                <w:rFonts w:asciiTheme="minorHAnsi" w:hAnsiTheme="minorHAnsi" w:cstheme="minorHAnsi"/>
                <w:rPrChange w:id="19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981" w:author="Dla Miasta Torunia" w:date="2024-01-30T09:24:00Z">
                <w:pPr>
                  <w:ind w:right="-101"/>
                </w:pPr>
              </w:pPrChange>
            </w:pPr>
          </w:p>
        </w:tc>
      </w:tr>
      <w:tr w:rsidR="001A3936" w:rsidRPr="00AA35E5" w14:paraId="0197C450" w14:textId="77777777" w:rsidTr="00223827">
        <w:trPr>
          <w:trHeight w:val="410"/>
        </w:trPr>
        <w:tc>
          <w:tcPr>
            <w:tcW w:w="675" w:type="dxa"/>
          </w:tcPr>
          <w:p w14:paraId="0FCBA4AE" w14:textId="1DF20B10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8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98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8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198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8</w:t>
            </w:r>
          </w:p>
        </w:tc>
        <w:tc>
          <w:tcPr>
            <w:tcW w:w="1701" w:type="dxa"/>
          </w:tcPr>
          <w:p w14:paraId="127961A8" w14:textId="51512B57" w:rsidR="001A3936" w:rsidRPr="00AA35E5" w:rsidRDefault="004F1C50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198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198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8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Lista </w:t>
            </w:r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8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ocenionych 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wniosków i wybranych</w:t>
            </w:r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9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F25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199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</w:p>
        </w:tc>
        <w:tc>
          <w:tcPr>
            <w:tcW w:w="1418" w:type="dxa"/>
          </w:tcPr>
          <w:p w14:paraId="55A43795" w14:textId="77777777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19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199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19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Członkowie Rady LGD/ </w:t>
            </w:r>
            <w:r w:rsidR="0076301B" w:rsidRPr="00AA35E5">
              <w:rPr>
                <w:rFonts w:asciiTheme="minorHAnsi" w:eastAsia="Courier New" w:hAnsiTheme="minorHAnsi" w:cstheme="minorHAnsi"/>
                <w:lang w:eastAsia="pl-PL"/>
                <w:rPrChange w:id="19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Komisja Skrutacyjna/ Przewodniczący Rady</w:t>
            </w:r>
            <w:r w:rsidR="00AD00C1" w:rsidRPr="00AA35E5">
              <w:rPr>
                <w:rFonts w:asciiTheme="minorHAnsi" w:eastAsia="Courier New" w:hAnsiTheme="minorHAnsi" w:cstheme="minorHAnsi"/>
                <w:lang w:eastAsia="pl-PL"/>
                <w:rPrChange w:id="19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  <w:p w14:paraId="17F528E5" w14:textId="77777777" w:rsidR="001A3936" w:rsidRPr="00AA35E5" w:rsidRDefault="001A3936" w:rsidP="00AA35E5">
            <w:pPr>
              <w:spacing w:after="0" w:line="240" w:lineRule="auto"/>
              <w:rPr>
                <w:rFonts w:asciiTheme="minorHAnsi" w:hAnsiTheme="minorHAnsi" w:cstheme="minorHAnsi"/>
                <w:rPrChange w:id="19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1999" w:author="Dla Miasta Torunia" w:date="2024-01-30T09:24:00Z">
                <w:pPr/>
              </w:pPrChange>
            </w:pPr>
          </w:p>
        </w:tc>
        <w:tc>
          <w:tcPr>
            <w:tcW w:w="9639" w:type="dxa"/>
          </w:tcPr>
          <w:p w14:paraId="332EA3E5" w14:textId="29AD4743" w:rsidR="001A3936" w:rsidRPr="00AA35E5" w:rsidRDefault="001A3936" w:rsidP="00AA35E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rPrChange w:id="20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01" w:author="Dla Miasta Torunia" w:date="2024-01-30T09:24:00Z">
                <w:pPr>
                  <w:numPr>
                    <w:numId w:val="15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0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 podstawie </w:t>
            </w:r>
            <w:r w:rsidR="003B6F8D" w:rsidRPr="00AA35E5">
              <w:rPr>
                <w:rFonts w:asciiTheme="minorHAnsi" w:hAnsiTheme="minorHAnsi" w:cstheme="minorHAnsi"/>
                <w:rPrChange w:id="20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liczby </w:t>
            </w:r>
            <w:r w:rsidRPr="00AA35E5">
              <w:rPr>
                <w:rFonts w:asciiTheme="minorHAnsi" w:hAnsiTheme="minorHAnsi" w:cstheme="minorHAnsi"/>
                <w:rPrChange w:id="20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punktów przyznanej podczas oceny </w:t>
            </w:r>
            <w:r w:rsidR="0076301B" w:rsidRPr="00AA35E5">
              <w:rPr>
                <w:rFonts w:asciiTheme="minorHAnsi" w:hAnsiTheme="minorHAnsi" w:cstheme="minorHAnsi"/>
                <w:rPrChange w:id="200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wg kryteriów wyboru </w:t>
            </w:r>
            <w:proofErr w:type="spellStart"/>
            <w:r w:rsidR="0076301B" w:rsidRPr="00AA35E5">
              <w:rPr>
                <w:rFonts w:asciiTheme="minorHAnsi" w:hAnsiTheme="minorHAnsi" w:cstheme="minorHAnsi"/>
                <w:rPrChange w:id="20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20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</w:t>
            </w:r>
            <w:r w:rsidR="00FD0DAA" w:rsidRPr="00AA35E5">
              <w:rPr>
                <w:rFonts w:asciiTheme="minorHAnsi" w:hAnsiTheme="minorHAnsi" w:cstheme="minorHAnsi"/>
                <w:rPrChange w:id="20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wnioski</w:t>
            </w:r>
            <w:r w:rsidRPr="00AA35E5">
              <w:rPr>
                <w:rFonts w:asciiTheme="minorHAnsi" w:hAnsiTheme="minorHAnsi" w:cstheme="minorHAnsi"/>
                <w:rPrChange w:id="200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6F8D" w:rsidRPr="00AA35E5">
              <w:rPr>
                <w:rFonts w:asciiTheme="minorHAnsi" w:hAnsiTheme="minorHAnsi" w:cstheme="minorHAnsi"/>
                <w:rPrChange w:id="20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powierzenie grantu</w:t>
            </w:r>
            <w:r w:rsidRPr="00AA35E5">
              <w:rPr>
                <w:rFonts w:asciiTheme="minorHAnsi" w:hAnsiTheme="minorHAnsi" w:cstheme="minorHAnsi"/>
                <w:rPrChange w:id="20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6F8D" w:rsidRPr="00AA35E5">
              <w:rPr>
                <w:rFonts w:asciiTheme="minorHAnsi" w:hAnsiTheme="minorHAnsi" w:cstheme="minorHAnsi"/>
                <w:rPrChange w:id="20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są </w:t>
            </w:r>
            <w:r w:rsidRPr="00AA35E5">
              <w:rPr>
                <w:rFonts w:asciiTheme="minorHAnsi" w:hAnsiTheme="minorHAnsi" w:cstheme="minorHAnsi"/>
                <w:rPrChange w:id="20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szeregowane </w:t>
            </w:r>
            <w:r w:rsidR="003B6F8D" w:rsidRPr="00AA35E5">
              <w:rPr>
                <w:rFonts w:asciiTheme="minorHAnsi" w:hAnsiTheme="minorHAnsi" w:cstheme="minorHAnsi"/>
                <w:rPrChange w:id="20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malejąco</w:t>
            </w:r>
            <w:r w:rsidR="003B6F8D" w:rsidRPr="00AA35E5" w:rsidDel="003B6F8D">
              <w:rPr>
                <w:rFonts w:asciiTheme="minorHAnsi" w:hAnsiTheme="minorHAnsi" w:cstheme="minorHAnsi"/>
                <w:rPrChange w:id="201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01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wg </w:t>
            </w:r>
            <w:r w:rsidR="003B6F8D" w:rsidRPr="00AA35E5">
              <w:rPr>
                <w:rFonts w:asciiTheme="minorHAnsi" w:hAnsiTheme="minorHAnsi" w:cstheme="minorHAnsi"/>
                <w:rPrChange w:id="201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liczby </w:t>
            </w:r>
            <w:r w:rsidRPr="00AA35E5">
              <w:rPr>
                <w:rFonts w:asciiTheme="minorHAnsi" w:hAnsiTheme="minorHAnsi" w:cstheme="minorHAnsi"/>
                <w:rPrChange w:id="20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uzyskanych punktów) </w:t>
            </w:r>
            <w:r w:rsidR="00C60468" w:rsidRPr="00AA35E5">
              <w:rPr>
                <w:rFonts w:asciiTheme="minorHAnsi" w:hAnsiTheme="minorHAnsi" w:cstheme="minorHAnsi"/>
                <w:rPrChange w:id="20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sekretarz posiedzenia </w:t>
            </w:r>
            <w:r w:rsidR="0076301B" w:rsidRPr="00AA35E5">
              <w:rPr>
                <w:rFonts w:asciiTheme="minorHAnsi" w:hAnsiTheme="minorHAnsi" w:cstheme="minorHAnsi"/>
                <w:rPrChange w:id="20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sporządza </w:t>
            </w:r>
            <w:r w:rsidR="003B6F8D" w:rsidRPr="00AA35E5">
              <w:rPr>
                <w:rFonts w:asciiTheme="minorHAnsi" w:hAnsiTheme="minorHAnsi" w:cstheme="minorHAnsi"/>
                <w:iCs/>
                <w:rPrChange w:id="202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l</w:t>
            </w:r>
            <w:r w:rsidR="0076301B" w:rsidRPr="00AA35E5">
              <w:rPr>
                <w:rFonts w:asciiTheme="minorHAnsi" w:hAnsiTheme="minorHAnsi" w:cstheme="minorHAnsi"/>
                <w:iCs/>
                <w:rPrChange w:id="2022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istę </w:t>
            </w:r>
            <w:r w:rsidR="003B6F8D" w:rsidRPr="00AA35E5">
              <w:rPr>
                <w:rFonts w:asciiTheme="minorHAnsi" w:hAnsiTheme="minorHAnsi" w:cstheme="minorHAnsi"/>
                <w:iCs/>
                <w:rPrChange w:id="2023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ocenionych </w:t>
            </w:r>
            <w:r w:rsidR="00825F60" w:rsidRPr="00AA35E5">
              <w:rPr>
                <w:rFonts w:asciiTheme="minorHAnsi" w:hAnsiTheme="minorHAnsi" w:cstheme="minorHAnsi"/>
                <w:iCs/>
                <w:rPrChange w:id="2024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wniosków</w:t>
            </w:r>
            <w:r w:rsidR="0076301B" w:rsidRPr="00AA35E5">
              <w:rPr>
                <w:rFonts w:asciiTheme="minorHAnsi" w:hAnsiTheme="minorHAnsi" w:cstheme="minorHAnsi"/>
                <w:iCs/>
                <w:rPrChange w:id="2025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i wybranych</w:t>
            </w:r>
            <w:r w:rsidR="003B6F8D" w:rsidRPr="00AA35E5">
              <w:rPr>
                <w:rFonts w:asciiTheme="minorHAnsi" w:hAnsiTheme="minorHAnsi" w:cstheme="minorHAnsi"/>
                <w:iCs/>
                <w:rPrChange w:id="2026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3B6F8D" w:rsidRPr="00AA35E5">
              <w:rPr>
                <w:rFonts w:asciiTheme="minorHAnsi" w:hAnsiTheme="minorHAnsi" w:cstheme="minorHAnsi"/>
                <w:iCs/>
                <w:rPrChange w:id="202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531E51" w:rsidRPr="00AA35E5">
              <w:rPr>
                <w:rFonts w:asciiTheme="minorHAnsi" w:hAnsiTheme="minorHAnsi" w:cstheme="minorHAnsi"/>
                <w:i/>
                <w:iCs/>
                <w:rPrChange w:id="2028" w:author="Dla Miasta Torunia" w:date="2024-01-30T09:25:00Z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rPrChange>
              </w:rPr>
              <w:t xml:space="preserve">. </w:t>
            </w:r>
            <w:r w:rsidR="00531E51" w:rsidRPr="00AA35E5">
              <w:rPr>
                <w:rFonts w:asciiTheme="minorHAnsi" w:hAnsiTheme="minorHAnsi" w:cstheme="minorHAnsi"/>
                <w:rPrChange w:id="202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Lista zawiera wszystkie wnioski o powierzenie grantu złożone w ramach naboru.</w:t>
            </w:r>
          </w:p>
          <w:p w14:paraId="3714783E" w14:textId="06384404" w:rsidR="001A3936" w:rsidRPr="00AA35E5" w:rsidDel="00C27D3D" w:rsidRDefault="001A3936" w:rsidP="00AA35E5">
            <w:pPr>
              <w:spacing w:after="0" w:line="240" w:lineRule="auto"/>
              <w:rPr>
                <w:del w:id="2030" w:author="Kamila Kołoszko" w:date="2024-01-17T12:14:00Z"/>
                <w:rFonts w:asciiTheme="minorHAnsi" w:hAnsiTheme="minorHAnsi" w:cstheme="minorHAnsi"/>
                <w:rPrChange w:id="2031" w:author="Dla Miasta Torunia" w:date="2024-01-30T09:25:00Z">
                  <w:rPr>
                    <w:del w:id="2032" w:author="Kamila Kołoszko" w:date="2024-01-17T12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033" w:author="Dla Miasta Torunia" w:date="2024-01-30T09:24:00Z">
                <w:pPr>
                  <w:spacing w:after="0"/>
                </w:pPr>
              </w:pPrChange>
            </w:pPr>
            <w:r w:rsidRPr="00AA35E5">
              <w:rPr>
                <w:rFonts w:asciiTheme="minorHAnsi" w:hAnsiTheme="minorHAnsi" w:cstheme="minorHAnsi"/>
                <w:b/>
                <w:rPrChange w:id="2034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U</w:t>
            </w:r>
            <w:r w:rsidR="004F25CB" w:rsidRPr="00AA35E5">
              <w:rPr>
                <w:rFonts w:asciiTheme="minorHAnsi" w:hAnsiTheme="minorHAnsi" w:cstheme="minorHAnsi"/>
                <w:b/>
                <w:rPrChange w:id="2035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waga</w:t>
            </w:r>
            <w:r w:rsidRPr="00AA35E5">
              <w:rPr>
                <w:rFonts w:asciiTheme="minorHAnsi" w:hAnsiTheme="minorHAnsi" w:cstheme="minorHAnsi"/>
                <w:rPrChange w:id="203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: </w:t>
            </w:r>
            <w:bookmarkStart w:id="2037" w:name="_Hlk157502013"/>
            <w:r w:rsidRPr="00AA35E5">
              <w:rPr>
                <w:rFonts w:asciiTheme="minorHAnsi" w:hAnsiTheme="minorHAnsi" w:cstheme="minorHAnsi"/>
                <w:rPrChange w:id="203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przypadku </w:t>
            </w:r>
            <w:r w:rsidR="00FD0DAA" w:rsidRPr="00AA35E5">
              <w:rPr>
                <w:rFonts w:asciiTheme="minorHAnsi" w:hAnsiTheme="minorHAnsi" w:cstheme="minorHAnsi"/>
                <w:rPrChange w:id="203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20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rPrChange w:id="204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powierzenie grantu, które mają</w:t>
            </w:r>
            <w:r w:rsidRPr="00AA35E5">
              <w:rPr>
                <w:rFonts w:asciiTheme="minorHAnsi" w:hAnsiTheme="minorHAnsi" w:cstheme="minorHAnsi"/>
                <w:rPrChange w:id="20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o </w:t>
            </w:r>
            <w:r w:rsidR="004F25CB" w:rsidRPr="00AA35E5">
              <w:rPr>
                <w:rFonts w:asciiTheme="minorHAnsi" w:hAnsiTheme="minorHAnsi" w:cstheme="minorHAnsi"/>
                <w:rPrChange w:id="204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równą liczbę </w:t>
            </w:r>
            <w:r w:rsidRPr="00AA35E5">
              <w:rPr>
                <w:rFonts w:asciiTheme="minorHAnsi" w:hAnsiTheme="minorHAnsi" w:cstheme="minorHAnsi"/>
                <w:rPrChange w:id="204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punktów, o miejscu</w:t>
            </w:r>
            <w:r w:rsidR="00AD00C1" w:rsidRPr="00AA35E5">
              <w:rPr>
                <w:rFonts w:asciiTheme="minorHAnsi" w:hAnsiTheme="minorHAnsi" w:cstheme="minorHAnsi"/>
                <w:rPrChange w:id="20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na</w:t>
            </w:r>
            <w:r w:rsidR="004F25CB" w:rsidRPr="00AA35E5">
              <w:rPr>
                <w:rFonts w:asciiTheme="minorHAnsi" w:hAnsiTheme="minorHAnsi" w:cstheme="minorHAnsi"/>
                <w:rPrChange w:id="204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iCs/>
                <w:rPrChange w:id="2047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liście ocenionych </w:t>
            </w:r>
            <w:r w:rsidR="00AD00C1" w:rsidRPr="00AA35E5">
              <w:rPr>
                <w:rFonts w:asciiTheme="minorHAnsi" w:hAnsiTheme="minorHAnsi" w:cstheme="minorHAnsi"/>
                <w:iCs/>
                <w:rPrChange w:id="2048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wniosków i wybranych</w:t>
            </w:r>
            <w:r w:rsidR="004F25CB" w:rsidRPr="00AA35E5">
              <w:rPr>
                <w:rFonts w:asciiTheme="minorHAnsi" w:hAnsiTheme="minorHAnsi" w:cstheme="minorHAnsi"/>
                <w:iCs/>
                <w:rPrChange w:id="2049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4F25CB" w:rsidRPr="00AA35E5">
              <w:rPr>
                <w:rFonts w:asciiTheme="minorHAnsi" w:hAnsiTheme="minorHAnsi" w:cstheme="minorHAnsi"/>
                <w:iCs/>
                <w:rPrChange w:id="2050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4F25CB" w:rsidRPr="00AA35E5">
              <w:rPr>
                <w:rFonts w:asciiTheme="minorHAnsi" w:hAnsiTheme="minorHAnsi" w:cstheme="minorHAnsi"/>
                <w:iCs/>
                <w:rPrChange w:id="2051" w:author="Dla Miasta Torunia" w:date="2024-01-30T09:25:00Z">
                  <w:rPr>
                    <w:rFonts w:ascii="Arial" w:hAnsi="Arial" w:cs="Arial"/>
                    <w:iCs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05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decyduj</w:t>
            </w:r>
            <w:ins w:id="2053" w:author="Kamila Kołoszko" w:date="2024-01-17T13:54:00Z">
              <w:r w:rsidR="00C53C13" w:rsidRPr="00AA35E5">
                <w:rPr>
                  <w:rFonts w:asciiTheme="minorHAnsi" w:hAnsiTheme="minorHAnsi" w:cstheme="minorHAnsi"/>
                  <w:rPrChange w:id="205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ą</w:t>
              </w:r>
            </w:ins>
            <w:del w:id="2055" w:author="Kamila Kołoszko" w:date="2024-01-17T13:54:00Z">
              <w:r w:rsidRPr="00AA35E5" w:rsidDel="00C53C13">
                <w:rPr>
                  <w:rFonts w:asciiTheme="minorHAnsi" w:hAnsiTheme="minorHAnsi" w:cstheme="minorHAnsi"/>
                  <w:rPrChange w:id="205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e</w:delText>
              </w:r>
            </w:del>
            <w:ins w:id="2057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05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kryteri</w:t>
              </w:r>
            </w:ins>
            <w:ins w:id="2059" w:author="Kamila Kołoszko" w:date="2024-01-17T13:54:00Z">
              <w:r w:rsidR="00C53C13" w:rsidRPr="00AA35E5">
                <w:rPr>
                  <w:rFonts w:asciiTheme="minorHAnsi" w:hAnsiTheme="minorHAnsi" w:cstheme="minorHAnsi"/>
                  <w:rPrChange w:id="206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a</w:t>
              </w:r>
            </w:ins>
            <w:ins w:id="2061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06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2063" w:author="Kamila Kołoszko" w:date="2024-01-17T12:15:00Z">
              <w:r w:rsidR="00C27D3D" w:rsidRPr="00AA35E5">
                <w:rPr>
                  <w:rFonts w:asciiTheme="minorHAnsi" w:hAnsiTheme="minorHAnsi" w:cstheme="minorHAnsi"/>
                  <w:rPrChange w:id="206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rozstrzygające</w:t>
              </w:r>
            </w:ins>
            <w:ins w:id="2065" w:author="Kamila Kołoszko" w:date="2024-01-17T12:14:00Z">
              <w:r w:rsidR="00C27D3D" w:rsidRPr="00AA35E5">
                <w:rPr>
                  <w:rFonts w:asciiTheme="minorHAnsi" w:hAnsiTheme="minorHAnsi" w:cstheme="minorHAnsi"/>
                  <w:rPrChange w:id="206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określone w </w:t>
              </w:r>
            </w:ins>
            <w:ins w:id="2067" w:author="Kamila Kołoszko" w:date="2024-01-17T12:15:00Z">
              <w:r w:rsidR="00C27D3D" w:rsidRPr="00AA35E5">
                <w:rPr>
                  <w:rFonts w:asciiTheme="minorHAnsi" w:hAnsiTheme="minorHAnsi" w:cstheme="minorHAnsi"/>
                  <w:rPrChange w:id="206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zatwierdzonych kryteriach wyboru </w:t>
              </w:r>
              <w:proofErr w:type="spellStart"/>
              <w:r w:rsidR="00C27D3D" w:rsidRPr="00AA35E5">
                <w:rPr>
                  <w:rFonts w:asciiTheme="minorHAnsi" w:hAnsiTheme="minorHAnsi" w:cstheme="minorHAnsi"/>
                  <w:rPrChange w:id="206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grantobiorców</w:t>
              </w:r>
              <w:proofErr w:type="spellEnd"/>
              <w:r w:rsidR="00C27D3D" w:rsidRPr="00AA35E5">
                <w:rPr>
                  <w:rFonts w:asciiTheme="minorHAnsi" w:hAnsiTheme="minorHAnsi" w:cstheme="minorHAnsi"/>
                  <w:rPrChange w:id="207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.</w:t>
              </w:r>
            </w:ins>
            <w:bookmarkEnd w:id="2037"/>
            <w:del w:id="2071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07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  <w:p w14:paraId="2755B1CD" w14:textId="77777777" w:rsidR="00AA4619" w:rsidRPr="00AA35E5" w:rsidDel="00C27D3D" w:rsidRDefault="00A12DEE" w:rsidP="00AA35E5">
            <w:pPr>
              <w:spacing w:after="0" w:line="240" w:lineRule="auto"/>
              <w:rPr>
                <w:del w:id="2073" w:author="Kamila Kołoszko" w:date="2024-01-17T12:14:00Z"/>
                <w:rFonts w:asciiTheme="minorHAnsi" w:hAnsiTheme="minorHAnsi" w:cstheme="minorHAnsi"/>
                <w:rPrChange w:id="2074" w:author="Dla Miasta Torunia" w:date="2024-01-30T09:25:00Z">
                  <w:rPr>
                    <w:del w:id="2075" w:author="Kamila Kołoszko" w:date="2024-01-17T12:1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076" w:author="Dla Miasta Torunia" w:date="2024-01-30T09:24:00Z">
                <w:pPr>
                  <w:numPr>
                    <w:numId w:val="16"/>
                  </w:numPr>
                  <w:spacing w:after="0"/>
                  <w:ind w:left="360" w:hanging="360"/>
                </w:pPr>
              </w:pPrChange>
            </w:pPr>
            <w:del w:id="2077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07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(kryterium </w:delText>
              </w:r>
              <w:r w:rsidR="00264CAE" w:rsidRPr="00AA35E5" w:rsidDel="00C27D3D">
                <w:rPr>
                  <w:rFonts w:asciiTheme="minorHAnsi" w:hAnsiTheme="minorHAnsi" w:cstheme="minorHAnsi"/>
                  <w:rPrChange w:id="207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rozstrzygające</w:delText>
              </w:r>
              <w:r w:rsidRPr="00AA35E5" w:rsidDel="00C27D3D">
                <w:rPr>
                  <w:rFonts w:asciiTheme="minorHAnsi" w:hAnsiTheme="minorHAnsi" w:cstheme="minorHAnsi"/>
                  <w:rPrChange w:id="208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)………</w:delText>
              </w:r>
            </w:del>
          </w:p>
          <w:p w14:paraId="1D92BFB2" w14:textId="77777777" w:rsidR="0076301B" w:rsidRPr="00AA35E5" w:rsidRDefault="00A12DEE" w:rsidP="00AA35E5">
            <w:pPr>
              <w:spacing w:after="0" w:line="240" w:lineRule="auto"/>
              <w:rPr>
                <w:rFonts w:asciiTheme="minorHAnsi" w:hAnsiTheme="minorHAnsi" w:cstheme="minorHAnsi"/>
                <w:rPrChange w:id="2081" w:author="Dla Miasta Torunia" w:date="2024-01-30T09:25:00Z">
                  <w:rPr/>
                </w:rPrChange>
              </w:rPr>
              <w:pPrChange w:id="2082" w:author="Dla Miasta Torunia" w:date="2024-01-30T09:24:00Z">
                <w:pPr>
                  <w:numPr>
                    <w:numId w:val="16"/>
                  </w:numPr>
                  <w:spacing w:after="0"/>
                  <w:ind w:left="360" w:hanging="360"/>
                </w:pPr>
              </w:pPrChange>
            </w:pPr>
            <w:del w:id="2083" w:author="Kamila Kołoszko" w:date="2024-01-17T12:14:00Z">
              <w:r w:rsidRPr="00AA35E5" w:rsidDel="00C27D3D">
                <w:rPr>
                  <w:rFonts w:asciiTheme="minorHAnsi" w:hAnsiTheme="minorHAnsi" w:cstheme="minorHAnsi"/>
                  <w:rPrChange w:id="208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(kryterium </w:delText>
              </w:r>
              <w:r w:rsidR="00264CAE" w:rsidRPr="00AA35E5" w:rsidDel="00C27D3D">
                <w:rPr>
                  <w:rFonts w:asciiTheme="minorHAnsi" w:hAnsiTheme="minorHAnsi" w:cstheme="minorHAnsi"/>
                  <w:rPrChange w:id="208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rozstrzygające</w:delText>
              </w:r>
              <w:r w:rsidRPr="00AA35E5" w:rsidDel="00C27D3D">
                <w:rPr>
                  <w:rFonts w:asciiTheme="minorHAnsi" w:hAnsiTheme="minorHAnsi" w:cstheme="minorHAnsi"/>
                  <w:rPrChange w:id="208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)………</w:delText>
              </w:r>
            </w:del>
          </w:p>
          <w:p w14:paraId="21D0C850" w14:textId="77777777" w:rsidR="00AA4619" w:rsidRPr="00AA35E5" w:rsidRDefault="00AA4619" w:rsidP="00AA35E5">
            <w:pPr>
              <w:spacing w:after="0" w:line="240" w:lineRule="auto"/>
              <w:rPr>
                <w:rFonts w:asciiTheme="minorHAnsi" w:hAnsiTheme="minorHAnsi" w:cstheme="minorHAnsi"/>
                <w:rPrChange w:id="20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88" w:author="Dla Miasta Torunia" w:date="2024-01-30T09:24:00Z">
                <w:pPr>
                  <w:spacing w:after="0"/>
                </w:pPr>
              </w:pPrChange>
            </w:pPr>
          </w:p>
          <w:p w14:paraId="61A164D3" w14:textId="77777777" w:rsidR="001A3936" w:rsidRPr="00AA35E5" w:rsidRDefault="001A3936" w:rsidP="00AA35E5">
            <w:pPr>
              <w:spacing w:after="0" w:line="240" w:lineRule="auto"/>
              <w:rPr>
                <w:rFonts w:asciiTheme="minorHAnsi" w:hAnsiTheme="minorHAnsi" w:cstheme="minorHAnsi"/>
                <w:rPrChange w:id="208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90" w:author="Dla Miasta Torunia" w:date="2024-01-30T09:24:00Z">
                <w:pPr>
                  <w:spacing w:after="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09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Lista powinna zawierać co najmniej: </w:t>
            </w:r>
          </w:p>
          <w:p w14:paraId="07A5E299" w14:textId="77777777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0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93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09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indywidualne oznaczenie sprawy nadane każdemu wnioskowi o powierzenie grantu przez LGD, wpisane na wniosku o powierzenie grantu w odpowiednim polu,</w:t>
            </w:r>
          </w:p>
          <w:p w14:paraId="01F2C94C" w14:textId="77777777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09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96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09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nazwę podmiotu ubiegającego się o powierzenie grantu,</w:t>
            </w:r>
          </w:p>
          <w:p w14:paraId="5A21278C" w14:textId="0118434E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0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099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tytuł </w:t>
            </w:r>
            <w:r w:rsidR="004F25CB" w:rsidRPr="00AA35E5">
              <w:rPr>
                <w:rFonts w:asciiTheme="minorHAnsi" w:hAnsiTheme="minorHAnsi" w:cstheme="minorHAnsi"/>
                <w:rPrChange w:id="21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</w:t>
            </w:r>
            <w:ins w:id="2102" w:author="Kamila Kołoszko" w:date="2024-01-17T12:08:00Z">
              <w:r w:rsidR="00C27D3D" w:rsidRPr="00AA35E5">
                <w:rPr>
                  <w:rFonts w:asciiTheme="minorHAnsi" w:hAnsiTheme="minorHAnsi" w:cstheme="minorHAnsi"/>
                  <w:rPrChange w:id="210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rojektu</w:t>
              </w:r>
            </w:ins>
            <w:del w:id="2104" w:author="Kamila Kołoszko" w:date="2024-01-17T12:08:00Z">
              <w:r w:rsidR="004F25CB" w:rsidRPr="00AA35E5" w:rsidDel="00C27D3D">
                <w:rPr>
                  <w:rFonts w:asciiTheme="minorHAnsi" w:hAnsiTheme="minorHAnsi" w:cstheme="minorHAnsi"/>
                  <w:rPrChange w:id="210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rzedsięwzięcia</w:delText>
              </w:r>
            </w:del>
            <w:r w:rsidR="004F25CB" w:rsidRPr="00AA35E5">
              <w:rPr>
                <w:rFonts w:asciiTheme="minorHAnsi" w:hAnsiTheme="minorHAnsi" w:cstheme="minorHAnsi"/>
                <w:rPrChange w:id="21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1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objętego grantem określony we wniosku,</w:t>
            </w:r>
          </w:p>
          <w:p w14:paraId="44F715E1" w14:textId="2483C12D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09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liczbę punktów</w:t>
            </w:r>
            <w:r w:rsidR="0076301B" w:rsidRPr="00AA35E5">
              <w:rPr>
                <w:rFonts w:asciiTheme="minorHAnsi" w:hAnsiTheme="minorHAnsi" w:cstheme="minorHAnsi"/>
                <w:rPrChange w:id="21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560F386C" w14:textId="46A1076A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13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ustaloną przez LGD kwotę grantu, </w:t>
            </w:r>
          </w:p>
          <w:p w14:paraId="20F45F5A" w14:textId="49DD9E0E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1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16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1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wynik </w:t>
            </w:r>
            <w:r w:rsidR="004F25CB" w:rsidRPr="00AA35E5">
              <w:rPr>
                <w:rFonts w:asciiTheme="minorHAnsi" w:hAnsiTheme="minorHAnsi" w:cstheme="minorHAnsi"/>
                <w:rPrChange w:id="21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oceny</w:t>
            </w:r>
            <w:r w:rsidRPr="00AA35E5">
              <w:rPr>
                <w:rFonts w:asciiTheme="minorHAnsi" w:hAnsiTheme="minorHAnsi" w:cstheme="minorHAnsi"/>
                <w:rPrChange w:id="21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5947ED0C" w14:textId="77777777" w:rsidR="001A3936" w:rsidRPr="00AA35E5" w:rsidRDefault="001A3936" w:rsidP="00AA35E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rPrChange w:id="21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21" w:author="Dla Miasta Torunia" w:date="2024-01-30T09:24:00Z">
                <w:pPr>
                  <w:numPr>
                    <w:numId w:val="17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2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wskazanie, które z </w:t>
            </w:r>
            <w:r w:rsidR="00FD0DAA" w:rsidRPr="00AA35E5">
              <w:rPr>
                <w:rFonts w:asciiTheme="minorHAnsi" w:hAnsiTheme="minorHAnsi" w:cstheme="minorHAnsi"/>
                <w:rPrChange w:id="212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</w:t>
            </w:r>
            <w:r w:rsidRPr="00AA35E5">
              <w:rPr>
                <w:rFonts w:asciiTheme="minorHAnsi" w:hAnsiTheme="minorHAnsi" w:cstheme="minorHAnsi"/>
                <w:rPrChange w:id="21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4F25CB" w:rsidRPr="00AA35E5">
              <w:rPr>
                <w:rFonts w:asciiTheme="minorHAnsi" w:hAnsiTheme="minorHAnsi" w:cstheme="minorHAnsi"/>
                <w:rPrChange w:id="212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 przyznanie grantów</w:t>
            </w:r>
            <w:r w:rsidRPr="00AA35E5">
              <w:rPr>
                <w:rFonts w:asciiTheme="minorHAnsi" w:hAnsiTheme="minorHAnsi" w:cstheme="minorHAnsi"/>
                <w:rPrChange w:id="212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mieszczą się w limicie środków podanym w </w:t>
            </w:r>
            <w:r w:rsidR="004F25CB" w:rsidRPr="00AA35E5">
              <w:rPr>
                <w:rFonts w:asciiTheme="minorHAnsi" w:hAnsiTheme="minorHAnsi" w:cstheme="minorHAnsi"/>
                <w:rPrChange w:id="212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</w:t>
            </w:r>
            <w:r w:rsidRPr="00AA35E5">
              <w:rPr>
                <w:rFonts w:asciiTheme="minorHAnsi" w:hAnsiTheme="minorHAnsi" w:cstheme="minorHAnsi"/>
                <w:rPrChange w:id="212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głoszeniu o naborze wniosków.</w:t>
            </w:r>
          </w:p>
          <w:p w14:paraId="2A5EE7C9" w14:textId="77777777" w:rsidR="004B0B99" w:rsidRPr="00AA35E5" w:rsidRDefault="004B0B99" w:rsidP="00AA35E5">
            <w:pPr>
              <w:spacing w:after="0" w:line="240" w:lineRule="auto"/>
              <w:ind w:left="360"/>
              <w:rPr>
                <w:rFonts w:asciiTheme="minorHAnsi" w:hAnsiTheme="minorHAnsi" w:cstheme="minorHAnsi"/>
                <w:rPrChange w:id="212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30" w:author="Dla Miasta Torunia" w:date="2024-01-30T09:24:00Z">
                <w:pPr>
                  <w:spacing w:after="0"/>
                  <w:ind w:left="360"/>
                </w:pPr>
              </w:pPrChange>
            </w:pPr>
          </w:p>
          <w:p w14:paraId="59FACA8C" w14:textId="22DF9B2B" w:rsidR="004B0B99" w:rsidRPr="00AA35E5" w:rsidRDefault="004B0B99" w:rsidP="00AA35E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rPrChange w:id="213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132" w:author="Dla Miasta Torunia" w:date="2024-01-30T09:24:00Z">
                <w:pPr>
                  <w:numPr>
                    <w:numId w:val="15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1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Lista ocenionych wniosków i wybranych </w:t>
            </w:r>
            <w:proofErr w:type="spellStart"/>
            <w:r w:rsidRPr="00AA35E5">
              <w:rPr>
                <w:rFonts w:asciiTheme="minorHAnsi" w:hAnsiTheme="minorHAnsi" w:cstheme="minorHAnsi"/>
                <w:rPrChange w:id="21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hAnsiTheme="minorHAnsi" w:cstheme="minorHAnsi"/>
                <w:rPrChange w:id="21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jest zatwierdzana uchwałą Rady LGD. Nad tą uchwałą głosują wszyscy członkowie Rady LGD </w:t>
            </w:r>
            <w:ins w:id="2136" w:author="Kamila Kołoszko" w:date="2024-01-17T14:25:00Z">
              <w:r w:rsidR="00F91FC7" w:rsidRPr="00AA35E5">
                <w:rPr>
                  <w:rFonts w:asciiTheme="minorHAnsi" w:hAnsiTheme="minorHAnsi" w:cstheme="minorHAnsi"/>
                  <w:rPrChange w:id="213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uczestniczący w posiedzeniu, </w:t>
              </w:r>
            </w:ins>
            <w:r w:rsidRPr="00AA35E5">
              <w:rPr>
                <w:rFonts w:asciiTheme="minorHAnsi" w:hAnsiTheme="minorHAnsi" w:cstheme="minorHAnsi"/>
                <w:rPrChange w:id="213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uprawnieni do </w:t>
            </w:r>
            <w:r w:rsidRPr="00AA35E5">
              <w:rPr>
                <w:rFonts w:asciiTheme="minorHAnsi" w:hAnsiTheme="minorHAnsi" w:cstheme="minorHAnsi"/>
                <w:rPrChange w:id="213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lastRenderedPageBreak/>
              <w:t>glosowania</w:t>
            </w:r>
            <w:del w:id="2140" w:author="Kamila Kołoszko" w:date="2024-01-17T14:24:00Z">
              <w:r w:rsidRPr="00AA35E5" w:rsidDel="00F91FC7">
                <w:rPr>
                  <w:rFonts w:asciiTheme="minorHAnsi" w:hAnsiTheme="minorHAnsi" w:cstheme="minorHAnsi"/>
                  <w:rPrChange w:id="214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, </w:delText>
              </w:r>
            </w:del>
            <w:ins w:id="2142" w:author="Kamila Kołoszko" w:date="2024-01-17T14:25:00Z">
              <w:r w:rsidR="00F91FC7" w:rsidRPr="00AA35E5">
                <w:rPr>
                  <w:rFonts w:asciiTheme="minorHAnsi" w:hAnsiTheme="minorHAnsi" w:cstheme="minorHAnsi"/>
                  <w:rPrChange w:id="214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,</w:t>
              </w:r>
            </w:ins>
            <w:del w:id="2144" w:author="Kamila Kołoszko" w:date="2024-01-17T14:25:00Z">
              <w:r w:rsidRPr="00AA35E5" w:rsidDel="00F91FC7">
                <w:rPr>
                  <w:rFonts w:asciiTheme="minorHAnsi" w:hAnsiTheme="minorHAnsi" w:cstheme="minorHAnsi"/>
                  <w:rPrChange w:id="214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uczestniczący w posiedzeniu</w:delText>
              </w:r>
            </w:del>
            <w:ins w:id="2146" w:author="Kamila Kołoszko" w:date="2024-01-17T14:01:00Z">
              <w:r w:rsidR="006F7B04" w:rsidRPr="00AA35E5">
                <w:rPr>
                  <w:rFonts w:asciiTheme="minorHAnsi" w:hAnsiTheme="minorHAnsi" w:cstheme="minorHAnsi"/>
                  <w:rPrChange w:id="2147" w:author="Dla Miasta Torunia" w:date="2024-01-30T09:25:00Z">
                    <w:rPr/>
                  </w:rPrChange>
                </w:rPr>
                <w:t xml:space="preserve"> </w:t>
              </w:r>
            </w:ins>
            <w:ins w:id="2148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14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t</w:t>
              </w:r>
            </w:ins>
            <w:ins w:id="2150" w:author="Kamila Kołoszko" w:date="2024-01-17T14:24:00Z">
              <w:r w:rsidR="00F91FC7" w:rsidRPr="00AA35E5">
                <w:rPr>
                  <w:rFonts w:asciiTheme="minorHAnsi" w:hAnsiTheme="minorHAnsi" w:cstheme="minorHAnsi"/>
                  <w:rPrChange w:id="215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j.</w:t>
              </w:r>
            </w:ins>
            <w:ins w:id="2152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153" w:author="Dla Miasta Torunia" w:date="2024-01-30T09:25:00Z">
                    <w:rPr/>
                  </w:rPrChange>
                </w:rPr>
                <w:t xml:space="preserve"> </w:t>
              </w:r>
            </w:ins>
            <w:ins w:id="2154" w:author="Kamila Kołoszko" w:date="2024-01-17T14:27:00Z">
              <w:r w:rsidR="00F63809" w:rsidRPr="00AA35E5">
                <w:rPr>
                  <w:rFonts w:asciiTheme="minorHAnsi" w:hAnsiTheme="minorHAnsi" w:cstheme="minorHAnsi"/>
                  <w:rPrChange w:id="215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niewykluczeni</w:t>
              </w:r>
            </w:ins>
            <w:ins w:id="2156" w:author="Kamila Kołoszko" w:date="2024-01-17T14:02:00Z">
              <w:r w:rsidR="006F7B04" w:rsidRPr="00AA35E5">
                <w:rPr>
                  <w:rFonts w:asciiTheme="minorHAnsi" w:hAnsiTheme="minorHAnsi" w:cstheme="minorHAnsi"/>
                  <w:rPrChange w:id="2157" w:author="Dla Miasta Torunia" w:date="2024-01-30T09:25:00Z">
                    <w:rPr/>
                  </w:rPrChange>
                </w:rPr>
                <w:t xml:space="preserve"> z przesłanki </w:t>
              </w:r>
            </w:ins>
            <w:ins w:id="2158" w:author="Kamila Kołoszko" w:date="2024-01-17T14:01:00Z">
              <w:r w:rsidR="006F7B04" w:rsidRPr="00AA35E5">
                <w:rPr>
                  <w:rFonts w:asciiTheme="minorHAnsi" w:hAnsiTheme="minorHAnsi" w:cstheme="minorHAnsi"/>
                  <w:rPrChange w:id="215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grup interesu </w:t>
              </w:r>
            </w:ins>
            <w:r w:rsidRPr="00AA35E5">
              <w:rPr>
                <w:rFonts w:asciiTheme="minorHAnsi" w:hAnsiTheme="minorHAnsi" w:cstheme="minorHAnsi"/>
                <w:rPrChange w:id="21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(zgodnie z Regulaminem Organizacyjnym Rady).</w:t>
            </w:r>
            <w:ins w:id="2161" w:author="Kamila Kołoszko" w:date="2024-01-17T12:17:00Z">
              <w:r w:rsidR="00892484" w:rsidRPr="00AA35E5">
                <w:rPr>
                  <w:rFonts w:asciiTheme="minorHAnsi" w:hAnsiTheme="minorHAnsi" w:cstheme="minorHAnsi"/>
                  <w:rPrChange w:id="216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A35E5">
              <w:rPr>
                <w:rFonts w:asciiTheme="minorHAnsi" w:hAnsiTheme="minorHAnsi" w:cstheme="minorHAnsi"/>
                <w:rPrChange w:id="216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Uchwałę </w:t>
            </w:r>
            <w:del w:id="2164" w:author="Kamila Kołoszko" w:date="2024-01-17T12:17:00Z">
              <w:r w:rsidRPr="00AA35E5" w:rsidDel="00892484">
                <w:rPr>
                  <w:rFonts w:asciiTheme="minorHAnsi" w:hAnsiTheme="minorHAnsi" w:cstheme="minorHAnsi"/>
                  <w:rPrChange w:id="216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zatwierdza </w:delText>
              </w:r>
            </w:del>
            <w:ins w:id="2166" w:author="Kamila Kołoszko" w:date="2024-01-17T12:17:00Z">
              <w:r w:rsidR="00892484" w:rsidRPr="00AA35E5">
                <w:rPr>
                  <w:rFonts w:asciiTheme="minorHAnsi" w:hAnsiTheme="minorHAnsi" w:cstheme="minorHAnsi"/>
                  <w:rPrChange w:id="216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podpisuje </w:t>
              </w:r>
            </w:ins>
            <w:r w:rsidRPr="00AA35E5">
              <w:rPr>
                <w:rFonts w:asciiTheme="minorHAnsi" w:hAnsiTheme="minorHAnsi" w:cstheme="minorHAnsi"/>
                <w:rPrChange w:id="21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Przewodniczący Rady LGD.</w:t>
            </w:r>
          </w:p>
        </w:tc>
        <w:tc>
          <w:tcPr>
            <w:tcW w:w="1843" w:type="dxa"/>
          </w:tcPr>
          <w:p w14:paraId="0539484F" w14:textId="325D3470" w:rsidR="001A3936" w:rsidRPr="00AA35E5" w:rsidRDefault="00C27D3D" w:rsidP="00AA35E5">
            <w:pPr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169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170" w:author="Dla Miasta Torunia" w:date="2024-01-30T09:24:00Z">
                <w:pPr/>
              </w:pPrChange>
            </w:pPr>
            <w:ins w:id="2171" w:author="Kamila Kołoszko" w:date="2024-01-17T12:12:00Z"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172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lastRenderedPageBreak/>
                <w:t xml:space="preserve">Wzór listy ocenionych wniosków i wybranych </w:t>
              </w:r>
              <w:proofErr w:type="spellStart"/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173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>grantobiorców</w:t>
              </w:r>
              <w:proofErr w:type="spellEnd"/>
              <w:r w:rsidRPr="00AA35E5">
                <w:rPr>
                  <w:rFonts w:asciiTheme="minorHAnsi" w:eastAsia="Courier New" w:hAnsiTheme="minorHAnsi" w:cstheme="minorHAnsi"/>
                  <w:bCs/>
                  <w:lang w:eastAsia="pl-PL"/>
                  <w:rPrChange w:id="2174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wraz z uchwałą zatwierdzającą listę</w:t>
              </w:r>
            </w:ins>
            <w:del w:id="2175" w:author="Kamila Kołoszko" w:date="2024-01-17T12:12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7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Wz</w:delText>
              </w:r>
            </w:del>
            <w:del w:id="2177" w:author="Kamila Kołoszko" w:date="2024-01-17T12:11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7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ory</w:delText>
              </w:r>
            </w:del>
            <w:del w:id="2179" w:author="Kamila Kołoszko" w:date="2024-01-17T12:12:00Z"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0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hAnsiTheme="minorHAnsi" w:cstheme="minorHAnsi"/>
                  <w:rPrChange w:id="2181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l</w:delText>
              </w:r>
              <w:r w:rsidR="00825F60" w:rsidRPr="00AA35E5" w:rsidDel="00C27D3D">
                <w:rPr>
                  <w:rFonts w:asciiTheme="minorHAnsi" w:hAnsiTheme="minorHAnsi" w:cstheme="minorHAnsi"/>
                  <w:rPrChange w:id="218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isty </w:delText>
              </w:r>
              <w:r w:rsidR="003B6F8D" w:rsidRPr="00AA35E5" w:rsidDel="00C27D3D">
                <w:rPr>
                  <w:rFonts w:asciiTheme="minorHAnsi" w:hAnsiTheme="minorHAnsi" w:cstheme="minorHAnsi"/>
                  <w:rPrChange w:id="2183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ocenionych </w:delText>
              </w:r>
              <w:r w:rsidR="00825F60" w:rsidRPr="00AA35E5" w:rsidDel="00C27D3D">
                <w:rPr>
                  <w:rFonts w:asciiTheme="minorHAnsi" w:hAnsiTheme="minorHAnsi" w:cstheme="minorHAnsi"/>
                  <w:rPrChange w:id="218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>wniosków i wybranych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5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6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grantobiorcówi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7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3B6F8D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8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uchwały zatwierdzającej </w:delText>
              </w:r>
              <w:r w:rsidR="001A3936" w:rsidRPr="00AA35E5" w:rsidDel="00C27D3D">
                <w:rPr>
                  <w:rFonts w:asciiTheme="minorHAnsi" w:eastAsia="Courier New" w:hAnsiTheme="minorHAnsi" w:cstheme="minorHAnsi"/>
                  <w:bCs/>
                  <w:lang w:eastAsia="pl-PL"/>
                  <w:rPrChange w:id="2189" w:author="Dla Miasta Torunia" w:date="2024-01-30T09:25:00Z">
                    <w:rPr>
                      <w:rFonts w:ascii="Arial" w:eastAsia="Courier New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>listę</w:delText>
              </w:r>
            </w:del>
          </w:p>
        </w:tc>
      </w:tr>
      <w:tr w:rsidR="001A3936" w:rsidRPr="00AA35E5" w14:paraId="540852C8" w14:textId="77777777" w:rsidTr="00223827">
        <w:trPr>
          <w:trHeight w:val="888"/>
        </w:trPr>
        <w:tc>
          <w:tcPr>
            <w:tcW w:w="675" w:type="dxa"/>
          </w:tcPr>
          <w:p w14:paraId="3652DAB9" w14:textId="2A1EBFC7" w:rsidR="001A3936" w:rsidRPr="00AA35E5" w:rsidRDefault="00A854CD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190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pPrChange w:id="219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192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t>3.</w:t>
            </w:r>
            <w:r w:rsidR="006A2BF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19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lang w:eastAsia="pl-PL"/>
                  </w:rPr>
                </w:rPrChange>
              </w:rPr>
              <w:t>9</w:t>
            </w:r>
          </w:p>
        </w:tc>
        <w:tc>
          <w:tcPr>
            <w:tcW w:w="1701" w:type="dxa"/>
          </w:tcPr>
          <w:p w14:paraId="239DC4C0" w14:textId="77777777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194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195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418" w:type="dxa"/>
          </w:tcPr>
          <w:p w14:paraId="7691BB02" w14:textId="77777777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1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19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1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</w:t>
            </w:r>
          </w:p>
        </w:tc>
        <w:tc>
          <w:tcPr>
            <w:tcW w:w="9639" w:type="dxa"/>
          </w:tcPr>
          <w:p w14:paraId="4FC043F2" w14:textId="746A180F" w:rsidR="001A3936" w:rsidRPr="00AA35E5" w:rsidRDefault="001F5CA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1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00" w:author="Dla Miasta Torunia" w:date="2024-01-30T09:24:00Z">
                <w:pPr>
                  <w:widowControl w:val="0"/>
                  <w:spacing w:after="0"/>
                </w:pPr>
              </w:pPrChange>
            </w:pPr>
            <w:ins w:id="2201" w:author="Kamila Kołoszko" w:date="2024-01-17T12:1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20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Podpisanie uchwał oraz protokołu z posiedzenia przez Przewodniczącego Rady LGD i zamknięcie posiedzenia. Po zakończonym posiedzeniu Przewodniczący Rady LGD przekazuje dokumentację z posiedzenia Zarządowi LGD.</w:t>
              </w:r>
            </w:ins>
            <w:del w:id="2203" w:author="Kamila Kołoszko" w:date="2024-01-17T12:19:00Z"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P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odpisanie uchwał, 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podpisanie protokołu i 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przekazanie dokumentacji 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przez Przewodniczącego  Rady LGD </w:delText>
              </w:r>
              <w:r w:rsidR="001A3936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0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do Zarządu LGD</w:delText>
              </w:r>
              <w:r w:rsidR="004B0B99" w:rsidRPr="00AA35E5" w:rsidDel="001F5CA4">
                <w:rPr>
                  <w:rFonts w:asciiTheme="minorHAnsi" w:eastAsia="Courier New" w:hAnsiTheme="minorHAnsi" w:cstheme="minorHAnsi"/>
                  <w:lang w:eastAsia="pl-PL"/>
                  <w:rPrChange w:id="22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zamyka posiedzenie.</w:delText>
              </w:r>
            </w:del>
          </w:p>
        </w:tc>
        <w:tc>
          <w:tcPr>
            <w:tcW w:w="1843" w:type="dxa"/>
          </w:tcPr>
          <w:p w14:paraId="1DFB7D72" w14:textId="77777777" w:rsidR="001A3936" w:rsidRPr="00AA35E5" w:rsidRDefault="001A393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12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5E5CB0B9" w14:textId="77777777" w:rsidR="00635CA1" w:rsidRPr="00AA35E5" w:rsidRDefault="00635CA1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b/>
          <w:color w:val="000000"/>
          <w:lang w:eastAsia="pl-PL"/>
          <w:rPrChange w:id="2213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pPrChange w:id="2214" w:author="Dla Miasta Torunia" w:date="2024-01-30T09:24:00Z">
          <w:pPr>
            <w:widowControl w:val="0"/>
            <w:spacing w:after="0"/>
          </w:pPr>
        </w:pPrChange>
      </w:pPr>
    </w:p>
    <w:p w14:paraId="24F4A2E4" w14:textId="77777777" w:rsidR="00520C45" w:rsidRPr="00AA35E5" w:rsidRDefault="00520C45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lang w:eastAsia="pl-PL"/>
          <w:rPrChange w:id="2215" w:author="Dla Miasta Torunia" w:date="2024-01-30T09:25:00Z">
            <w:rPr>
              <w:rFonts w:ascii="Arial" w:eastAsia="Courier New" w:hAnsi="Arial" w:cs="Arial"/>
              <w:sz w:val="24"/>
              <w:szCs w:val="24"/>
              <w:lang w:eastAsia="pl-PL"/>
            </w:rPr>
          </w:rPrChange>
        </w:rPr>
        <w:sectPr w:rsidR="00520C45" w:rsidRPr="00AA35E5" w:rsidSect="004B799C"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2216" w:author="Dla Miasta Torunia" w:date="2024-01-30T09:24:00Z">
          <w:pPr>
            <w:widowControl w:val="0"/>
            <w:spacing w:after="0"/>
          </w:pPr>
        </w:pPrChange>
      </w:pPr>
    </w:p>
    <w:p w14:paraId="5819DE11" w14:textId="7271239C" w:rsidR="00520C45" w:rsidRPr="00AA35E5" w:rsidRDefault="00E121FF" w:rsidP="00AA35E5">
      <w:pPr>
        <w:widowControl w:val="0"/>
        <w:spacing w:after="0" w:line="240" w:lineRule="auto"/>
        <w:rPr>
          <w:rFonts w:asciiTheme="minorHAnsi" w:eastAsia="Courier New" w:hAnsiTheme="minorHAnsi" w:cstheme="minorHAnsi"/>
          <w:color w:val="000000"/>
          <w:lang w:eastAsia="pl-PL"/>
          <w:rPrChange w:id="2217" w:author="Dla Miasta Torunia" w:date="2024-01-30T09:25:00Z">
            <w:rPr>
              <w:rFonts w:ascii="Arial" w:eastAsia="Courier New" w:hAnsi="Arial" w:cs="Arial"/>
              <w:color w:val="000000"/>
              <w:sz w:val="24"/>
              <w:szCs w:val="24"/>
              <w:lang w:eastAsia="pl-PL"/>
            </w:rPr>
          </w:rPrChange>
        </w:rPr>
        <w:pPrChange w:id="2218" w:author="Dla Miasta Torunia" w:date="2024-01-30T09:24:00Z">
          <w:pPr>
            <w:widowControl w:val="0"/>
            <w:spacing w:after="0"/>
          </w:pPr>
        </w:pPrChange>
      </w:pPr>
      <w:r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19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lastRenderedPageBreak/>
        <w:t>3</w:t>
      </w:r>
      <w:r w:rsidR="00520C45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20" w:author="Dla Miasta Torunia" w:date="2024-01-30T09:25:00Z">
            <w:rPr>
              <w:rFonts w:ascii="Arial" w:eastAsia="Courier New" w:hAnsi="Arial" w:cs="Arial"/>
              <w:b/>
              <w:color w:val="000000"/>
              <w:sz w:val="24"/>
              <w:szCs w:val="24"/>
              <w:lang w:eastAsia="pl-PL"/>
            </w:rPr>
          </w:rPrChange>
        </w:rPr>
        <w:t xml:space="preserve">. </w:t>
      </w:r>
      <w:r w:rsidR="00B70186" w:rsidRPr="00AA35E5">
        <w:rPr>
          <w:rFonts w:asciiTheme="minorHAnsi" w:eastAsia="Courier New" w:hAnsiTheme="minorHAnsi" w:cstheme="minorHAnsi"/>
          <w:b/>
          <w:color w:val="000000"/>
          <w:lang w:eastAsia="pl-PL"/>
          <w:rPrChange w:id="2221" w:author="Dla Miasta Torunia" w:date="2024-01-30T09:25:00Z">
            <w:rPr>
              <w:rFonts w:ascii="Arial" w:eastAsia="Courier New" w:hAnsi="Arial" w:cs="Arial"/>
              <w:b/>
              <w:color w:val="000000"/>
              <w:sz w:val="28"/>
              <w:szCs w:val="28"/>
              <w:lang w:eastAsia="pl-PL"/>
            </w:rPr>
          </w:rPrChange>
        </w:rPr>
        <w:t xml:space="preserve">Procesy po zakończeniu </w:t>
      </w:r>
      <w:r w:rsidR="00B70186" w:rsidRPr="00AA35E5">
        <w:rPr>
          <w:rFonts w:asciiTheme="minorHAnsi" w:eastAsia="Courier New" w:hAnsiTheme="minorHAnsi" w:cstheme="minorHAnsi"/>
          <w:b/>
          <w:lang w:eastAsia="pl-PL"/>
          <w:rPrChange w:id="2222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 xml:space="preserve">wyboru </w:t>
      </w:r>
      <w:proofErr w:type="spellStart"/>
      <w:r w:rsidR="00B70186" w:rsidRPr="00AA35E5">
        <w:rPr>
          <w:rFonts w:asciiTheme="minorHAnsi" w:eastAsia="Courier New" w:hAnsiTheme="minorHAnsi" w:cstheme="minorHAnsi"/>
          <w:b/>
          <w:lang w:eastAsia="pl-PL"/>
          <w:rPrChange w:id="2223" w:author="Dla Miasta Torunia" w:date="2024-01-30T09:25:00Z">
            <w:rPr>
              <w:rFonts w:ascii="Arial" w:eastAsia="Courier New" w:hAnsi="Arial" w:cs="Arial"/>
              <w:b/>
              <w:sz w:val="28"/>
              <w:szCs w:val="28"/>
              <w:lang w:eastAsia="pl-PL"/>
            </w:rPr>
          </w:rPrChange>
        </w:rPr>
        <w:t>grantobiorców</w:t>
      </w:r>
      <w:proofErr w:type="spell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</w:tblGrid>
      <w:tr w:rsidR="00531E51" w:rsidRPr="00AA35E5" w14:paraId="68C205FC" w14:textId="77777777" w:rsidTr="00B9625F">
        <w:trPr>
          <w:trHeight w:val="600"/>
        </w:trPr>
        <w:tc>
          <w:tcPr>
            <w:tcW w:w="675" w:type="dxa"/>
          </w:tcPr>
          <w:p w14:paraId="736918D3" w14:textId="797005E3" w:rsidR="00531E51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24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2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2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14:paraId="21EA5103" w14:textId="77777777" w:rsidR="00531E51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2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2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29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Etap</w:t>
            </w:r>
          </w:p>
        </w:tc>
        <w:tc>
          <w:tcPr>
            <w:tcW w:w="1418" w:type="dxa"/>
            <w:shd w:val="clear" w:color="auto" w:fill="auto"/>
          </w:tcPr>
          <w:p w14:paraId="3532AB65" w14:textId="77777777" w:rsidR="00531E51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23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23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23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Osoba odpowiedzialna</w:t>
            </w:r>
          </w:p>
        </w:tc>
        <w:tc>
          <w:tcPr>
            <w:tcW w:w="9781" w:type="dxa"/>
            <w:shd w:val="clear" w:color="auto" w:fill="auto"/>
          </w:tcPr>
          <w:p w14:paraId="73E60A38" w14:textId="77777777" w:rsidR="00531E51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23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23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23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Czynności</w:t>
            </w:r>
          </w:p>
        </w:tc>
        <w:tc>
          <w:tcPr>
            <w:tcW w:w="1701" w:type="dxa"/>
            <w:shd w:val="clear" w:color="auto" w:fill="auto"/>
          </w:tcPr>
          <w:p w14:paraId="5B22FFF3" w14:textId="77777777" w:rsidR="00531E51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36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23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23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Wzory dokumentów</w:t>
            </w:r>
          </w:p>
        </w:tc>
      </w:tr>
      <w:tr w:rsidR="00345076" w:rsidRPr="00AA35E5" w14:paraId="3C689462" w14:textId="77777777" w:rsidTr="00F241AF">
        <w:trPr>
          <w:trHeight w:val="694"/>
        </w:trPr>
        <w:tc>
          <w:tcPr>
            <w:tcW w:w="15276" w:type="dxa"/>
            <w:gridSpan w:val="5"/>
            <w:shd w:val="clear" w:color="auto" w:fill="auto"/>
          </w:tcPr>
          <w:p w14:paraId="766C8649" w14:textId="5FF8FD67" w:rsidR="00345076" w:rsidRPr="00AA35E5" w:rsidRDefault="00B701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23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24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24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1. Proces następujący bezpośrednio po zakończeniu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24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24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</w:tc>
      </w:tr>
      <w:tr w:rsidR="00531E51" w:rsidRPr="00AA35E5" w14:paraId="700F7B98" w14:textId="77777777" w:rsidTr="002F7144">
        <w:trPr>
          <w:trHeight w:val="1501"/>
        </w:trPr>
        <w:tc>
          <w:tcPr>
            <w:tcW w:w="675" w:type="dxa"/>
          </w:tcPr>
          <w:p w14:paraId="131142CE" w14:textId="77777777" w:rsidR="00531E51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4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24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4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1.1</w:t>
            </w:r>
          </w:p>
        </w:tc>
        <w:tc>
          <w:tcPr>
            <w:tcW w:w="1701" w:type="dxa"/>
          </w:tcPr>
          <w:p w14:paraId="183C8C17" w14:textId="77777777" w:rsidR="00531E51" w:rsidRPr="00AA35E5" w:rsidRDefault="002F714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24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24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24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Publikacja wyników</w:t>
            </w:r>
          </w:p>
        </w:tc>
        <w:tc>
          <w:tcPr>
            <w:tcW w:w="1418" w:type="dxa"/>
            <w:shd w:val="clear" w:color="auto" w:fill="FFFFFF"/>
          </w:tcPr>
          <w:p w14:paraId="65D70B1F" w14:textId="77777777" w:rsidR="00531E51" w:rsidRPr="00AA35E5" w:rsidRDefault="00531E5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5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</w:t>
            </w: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2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 xml:space="preserve">ik biura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</w:t>
            </w:r>
          </w:p>
        </w:tc>
        <w:tc>
          <w:tcPr>
            <w:tcW w:w="9781" w:type="dxa"/>
          </w:tcPr>
          <w:p w14:paraId="05D28A05" w14:textId="49F6C95F" w:rsidR="00531E51" w:rsidRPr="00AA35E5" w:rsidRDefault="00531E5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5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terminie 7 dni od dnia następującego po </w:t>
            </w:r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2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zatwierdzeniu</w:t>
            </w:r>
            <w:r w:rsidR="003F1539" w:rsidRPr="00AA35E5">
              <w:rPr>
                <w:rFonts w:asciiTheme="minorHAnsi" w:hAnsiTheme="minorHAnsi" w:cstheme="minorHAnsi"/>
                <w:rPrChange w:id="2259" w:author="Dla Miasta Torunia" w:date="2024-01-30T09:25:00Z">
                  <w:rPr/>
                </w:rPrChange>
              </w:rPr>
              <w:t xml:space="preserve"> </w:t>
            </w:r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2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Listy ocenionych wniosków i wybranych </w:t>
            </w:r>
            <w:proofErr w:type="spellStart"/>
            <w:r w:rsidR="003F1539" w:rsidRPr="00AA35E5">
              <w:rPr>
                <w:rFonts w:asciiTheme="minorHAnsi" w:eastAsia="Courier New" w:hAnsiTheme="minorHAnsi" w:cstheme="minorHAnsi"/>
                <w:lang w:eastAsia="pl-PL"/>
                <w:rPrChange w:id="22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2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LGD zamieszcza na stronie internetowej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2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: </w:t>
            </w:r>
          </w:p>
          <w:p w14:paraId="7905888D" w14:textId="3D9BC60C" w:rsidR="00531E51" w:rsidRPr="00AA35E5" w:rsidRDefault="00531E51" w:rsidP="00AA35E5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66" w:author="Dla Miasta Torunia" w:date="2024-01-30T09:24:00Z">
                <w:pPr>
                  <w:widowControl w:val="0"/>
                  <w:numPr>
                    <w:numId w:val="50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Listę ocenionych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2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2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wybranych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2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2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2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645485E7" w14:textId="77777777" w:rsidR="00531E51" w:rsidRPr="00AA35E5" w:rsidRDefault="00907185" w:rsidP="00AA35E5">
            <w:pPr>
              <w:widowControl w:val="0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74" w:author="Dla Miasta Torunia" w:date="2024-01-30T09:24:00Z">
                <w:pPr>
                  <w:widowControl w:val="0"/>
                  <w:numPr>
                    <w:numId w:val="50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2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2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rotokół z posiedzenia Rady LGD dotyczącego oceny</w:t>
            </w:r>
            <w:r w:rsidR="004D51CB" w:rsidRPr="00AA35E5">
              <w:rPr>
                <w:rFonts w:asciiTheme="minorHAnsi" w:eastAsia="Courier New" w:hAnsiTheme="minorHAnsi" w:cstheme="minorHAnsi"/>
                <w:lang w:eastAsia="pl-PL"/>
                <w:rPrChange w:id="22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2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wyboru </w:t>
            </w:r>
            <w:proofErr w:type="spellStart"/>
            <w:r w:rsidR="008B7AC8" w:rsidRPr="00AA35E5">
              <w:rPr>
                <w:rFonts w:asciiTheme="minorHAnsi" w:eastAsia="Courier New" w:hAnsiTheme="minorHAnsi" w:cstheme="minorHAnsi"/>
                <w:lang w:eastAsia="pl-PL"/>
                <w:rPrChange w:id="22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531E51" w:rsidRPr="00AA35E5">
              <w:rPr>
                <w:rFonts w:asciiTheme="minorHAnsi" w:eastAsia="Courier New" w:hAnsiTheme="minorHAnsi" w:cstheme="minorHAnsi"/>
                <w:lang w:eastAsia="pl-PL"/>
                <w:rPrChange w:id="22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rantobiorców</w:t>
            </w:r>
            <w:proofErr w:type="spellEnd"/>
            <w:r w:rsidR="002F7144" w:rsidRPr="00AA35E5">
              <w:rPr>
                <w:rFonts w:asciiTheme="minorHAnsi" w:eastAsia="Courier New" w:hAnsiTheme="minorHAnsi" w:cstheme="minorHAnsi"/>
                <w:lang w:eastAsia="pl-PL"/>
                <w:rPrChange w:id="22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ustalania kwoty wsparcia.</w:t>
            </w:r>
          </w:p>
        </w:tc>
        <w:tc>
          <w:tcPr>
            <w:tcW w:w="1701" w:type="dxa"/>
          </w:tcPr>
          <w:p w14:paraId="19A1D25A" w14:textId="77777777" w:rsidR="00531E51" w:rsidRPr="00AA35E5" w:rsidRDefault="00531E51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2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283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C303D7" w:rsidRPr="00AA35E5" w14:paraId="7B872E6B" w14:textId="77777777" w:rsidTr="002F7144">
        <w:trPr>
          <w:trHeight w:val="835"/>
        </w:trPr>
        <w:tc>
          <w:tcPr>
            <w:tcW w:w="675" w:type="dxa"/>
          </w:tcPr>
          <w:p w14:paraId="1D055934" w14:textId="77777777" w:rsidR="00C303D7" w:rsidRPr="00AA35E5" w:rsidRDefault="00C303D7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bCs/>
                <w:color w:val="0070C0"/>
                <w:lang w:eastAsia="pl-PL"/>
                <w:rPrChange w:id="2284" w:author="Dla Miasta Torunia" w:date="2024-01-30T09:25:00Z">
                  <w:rPr>
                    <w:rFonts w:ascii="Arial" w:eastAsia="Courier New" w:hAnsi="Arial" w:cs="Arial"/>
                    <w:b/>
                    <w:bC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28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bCs/>
                <w:color w:val="0070C0"/>
                <w:lang w:eastAsia="pl-PL"/>
                <w:rPrChange w:id="2286" w:author="Dla Miasta Torunia" w:date="2024-01-30T09:25:00Z">
                  <w:rPr>
                    <w:rFonts w:ascii="Arial" w:eastAsia="Courier New" w:hAnsi="Arial" w:cs="Arial"/>
                    <w:b/>
                    <w:bCs/>
                    <w:color w:val="0070C0"/>
                    <w:sz w:val="24"/>
                    <w:szCs w:val="24"/>
                    <w:lang w:eastAsia="pl-PL"/>
                  </w:rPr>
                </w:rPrChange>
              </w:rPr>
              <w:t>1.2</w:t>
            </w:r>
          </w:p>
        </w:tc>
        <w:tc>
          <w:tcPr>
            <w:tcW w:w="1701" w:type="dxa"/>
          </w:tcPr>
          <w:p w14:paraId="713BD16A" w14:textId="1C099D6B" w:rsidR="00C303D7" w:rsidRPr="00AA35E5" w:rsidRDefault="002F714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287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288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28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Pismo informujące o wynikach o </w:t>
            </w:r>
            <w:r w:rsidR="004D51CB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2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oceny</w:t>
            </w:r>
          </w:p>
        </w:tc>
        <w:tc>
          <w:tcPr>
            <w:tcW w:w="1418" w:type="dxa"/>
            <w:shd w:val="clear" w:color="auto" w:fill="FFFFFF"/>
          </w:tcPr>
          <w:p w14:paraId="1EDDD22F" w14:textId="06CF0951" w:rsidR="00C303D7" w:rsidRPr="00AA35E5" w:rsidRDefault="00C303D7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pPrChange w:id="2292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22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>Zarząd LGD</w:t>
            </w:r>
            <w:ins w:id="2294" w:author="Kamila Kołoszko" w:date="2024-01-17T12:32:00Z">
              <w:r w:rsidR="00C6782A" w:rsidRPr="00AA35E5">
                <w:rPr>
                  <w:rFonts w:asciiTheme="minorHAnsi" w:eastAsia="Courier New" w:hAnsiTheme="minorHAnsi" w:cstheme="minorHAnsi"/>
                  <w:shd w:val="clear" w:color="auto" w:fill="FFFFFF"/>
                  <w:lang w:eastAsia="pl-PL"/>
                  <w:rPrChange w:id="229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shd w:val="clear" w:color="auto" w:fill="FFFFFF"/>
                      <w:lang w:eastAsia="pl-PL"/>
                    </w:rPr>
                  </w:rPrChange>
                </w:rPr>
                <w:t>/Pracownik biura LGD</w:t>
              </w:r>
            </w:ins>
          </w:p>
        </w:tc>
        <w:tc>
          <w:tcPr>
            <w:tcW w:w="9781" w:type="dxa"/>
          </w:tcPr>
          <w:p w14:paraId="69195F2B" w14:textId="7CBF6528" w:rsidR="003F1539" w:rsidRPr="00AA35E5" w:rsidRDefault="00C303D7" w:rsidP="00AA35E5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2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297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2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terminie </w:t>
            </w:r>
            <w:r w:rsidR="003F1539" w:rsidRPr="00AA35E5">
              <w:rPr>
                <w:rFonts w:asciiTheme="minorHAnsi" w:hAnsiTheme="minorHAnsi" w:cstheme="minorHAnsi"/>
                <w:rPrChange w:id="229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7</w:t>
            </w:r>
            <w:r w:rsidRPr="00AA35E5">
              <w:rPr>
                <w:rFonts w:asciiTheme="minorHAnsi" w:hAnsiTheme="minorHAnsi" w:cstheme="minorHAnsi"/>
                <w:rPrChange w:id="230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dni od dnia </w:t>
            </w:r>
            <w:r w:rsidR="003F1539" w:rsidRPr="00AA35E5">
              <w:rPr>
                <w:rFonts w:asciiTheme="minorHAnsi" w:hAnsiTheme="minorHAnsi" w:cstheme="minorHAnsi"/>
                <w:rPrChange w:id="23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opublikowania</w:t>
            </w:r>
            <w:r w:rsidRPr="00AA35E5">
              <w:rPr>
                <w:rFonts w:asciiTheme="minorHAnsi" w:hAnsiTheme="minorHAnsi" w:cstheme="minorHAnsi"/>
                <w:rPrChange w:id="23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F1539" w:rsidRPr="00AA35E5">
              <w:rPr>
                <w:rFonts w:asciiTheme="minorHAnsi" w:hAnsiTheme="minorHAnsi" w:cstheme="minorHAnsi"/>
                <w:rPrChange w:id="2303" w:author="Dla Miasta Torunia" w:date="2024-01-30T09:25:00Z">
                  <w:rPr/>
                </w:rPrChange>
              </w:rPr>
              <w:t xml:space="preserve"> </w:t>
            </w:r>
            <w:r w:rsidR="003F1539" w:rsidRPr="00AA35E5">
              <w:rPr>
                <w:rFonts w:asciiTheme="minorHAnsi" w:hAnsiTheme="minorHAnsi" w:cstheme="minorHAnsi"/>
                <w:rPrChange w:id="23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Listy ocenionych wniosków i wybranych </w:t>
            </w:r>
            <w:proofErr w:type="spellStart"/>
            <w:r w:rsidR="003F1539" w:rsidRPr="00AA35E5">
              <w:rPr>
                <w:rFonts w:asciiTheme="minorHAnsi" w:hAnsiTheme="minorHAnsi" w:cstheme="minorHAnsi"/>
                <w:rPrChange w:id="230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3F1539" w:rsidRPr="00AA35E5">
              <w:rPr>
                <w:rFonts w:asciiTheme="minorHAnsi" w:hAnsiTheme="minorHAnsi" w:cstheme="minorHAnsi"/>
                <w:rPrChange w:id="23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, </w:t>
            </w:r>
            <w:r w:rsidRPr="00AA35E5">
              <w:rPr>
                <w:rFonts w:asciiTheme="minorHAnsi" w:hAnsiTheme="minorHAnsi" w:cstheme="minorHAnsi"/>
                <w:rPrChange w:id="23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następuje sporządzenie i wysłanie pism informujących o wyniku </w:t>
            </w:r>
            <w:r w:rsidR="003B293A" w:rsidRPr="00AA35E5">
              <w:rPr>
                <w:rFonts w:asciiTheme="minorHAnsi" w:hAnsiTheme="minorHAnsi" w:cstheme="minorHAnsi"/>
                <w:rPrChange w:id="230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oceny </w:t>
            </w:r>
            <w:r w:rsidRPr="00AA35E5">
              <w:rPr>
                <w:rFonts w:asciiTheme="minorHAnsi" w:hAnsiTheme="minorHAnsi" w:cstheme="minorHAnsi"/>
                <w:rPrChange w:id="230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do wszystkich wnioskodawców.</w:t>
            </w:r>
          </w:p>
          <w:p w14:paraId="7B9F84B4" w14:textId="73598454" w:rsidR="003F1539" w:rsidRPr="00AA35E5" w:rsidRDefault="003F1539" w:rsidP="00AA35E5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11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Pisma sporządza Pracownik biura LGD  i akceptuj</w:t>
            </w:r>
            <w:r w:rsidR="00824483" w:rsidRPr="00AA35E5">
              <w:rPr>
                <w:rFonts w:asciiTheme="minorHAnsi" w:hAnsiTheme="minorHAnsi" w:cstheme="minorHAnsi"/>
                <w:rPrChange w:id="23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e</w:t>
            </w:r>
            <w:r w:rsidRPr="00AA35E5">
              <w:rPr>
                <w:rFonts w:asciiTheme="minorHAnsi" w:hAnsiTheme="minorHAnsi" w:cstheme="minorHAnsi"/>
                <w:rPrChange w:id="231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członek Zarządu LGD.</w:t>
            </w:r>
          </w:p>
          <w:p w14:paraId="62A0D0D8" w14:textId="51DEA1A8" w:rsidR="003B293A" w:rsidRPr="00AA35E5" w:rsidRDefault="003B293A" w:rsidP="00AA35E5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1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16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1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Pismo powinno </w:t>
            </w:r>
            <w:r w:rsidR="00C303D7" w:rsidRPr="00AA35E5">
              <w:rPr>
                <w:rFonts w:asciiTheme="minorHAnsi" w:hAnsiTheme="minorHAnsi" w:cstheme="minorHAnsi"/>
                <w:rPrChange w:id="231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zawierać</w:t>
            </w:r>
            <w:r w:rsidRPr="00AA35E5">
              <w:rPr>
                <w:rFonts w:asciiTheme="minorHAnsi" w:hAnsiTheme="minorHAnsi" w:cstheme="minorHAnsi"/>
                <w:rPrChange w:id="231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:</w:t>
            </w:r>
          </w:p>
          <w:p w14:paraId="4E78DF76" w14:textId="340F59CE" w:rsidR="003B293A" w:rsidRPr="00AA35E5" w:rsidRDefault="00C303D7" w:rsidP="00AA35E5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2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21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2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wynik oceny </w:t>
            </w:r>
            <w:r w:rsidR="003B293A" w:rsidRPr="00AA35E5">
              <w:rPr>
                <w:rFonts w:asciiTheme="minorHAnsi" w:hAnsiTheme="minorHAnsi" w:cstheme="minorHAnsi"/>
                <w:rPrChange w:id="232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wniosku o powierzenie grantu </w:t>
            </w:r>
            <w:r w:rsidRPr="00AA35E5">
              <w:rPr>
                <w:rFonts w:asciiTheme="minorHAnsi" w:hAnsiTheme="minorHAnsi" w:cstheme="minorHAnsi"/>
                <w:rPrChange w:id="232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wraz z uzasadnieniem i </w:t>
            </w:r>
            <w:r w:rsidR="003B293A" w:rsidRPr="00AA35E5">
              <w:rPr>
                <w:rFonts w:asciiTheme="minorHAnsi" w:hAnsiTheme="minorHAnsi" w:cstheme="minorHAnsi"/>
                <w:rPrChange w:id="232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liczbą </w:t>
            </w:r>
            <w:r w:rsidRPr="00AA35E5">
              <w:rPr>
                <w:rFonts w:asciiTheme="minorHAnsi" w:hAnsiTheme="minorHAnsi" w:cstheme="minorHAnsi"/>
                <w:rPrChange w:id="232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przyznanych </w:t>
            </w:r>
            <w:r w:rsidR="003B293A" w:rsidRPr="00AA35E5">
              <w:rPr>
                <w:rFonts w:asciiTheme="minorHAnsi" w:hAnsiTheme="minorHAnsi" w:cstheme="minorHAnsi"/>
                <w:rPrChange w:id="232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punktów;</w:t>
            </w:r>
          </w:p>
          <w:p w14:paraId="0E21886A" w14:textId="370D72E3" w:rsidR="003B293A" w:rsidRPr="00AA35E5" w:rsidRDefault="00C303D7" w:rsidP="00AA35E5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2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29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3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kwot</w:t>
            </w:r>
            <w:r w:rsidR="003B293A" w:rsidRPr="00AA35E5">
              <w:rPr>
                <w:rFonts w:asciiTheme="minorHAnsi" w:hAnsiTheme="minorHAnsi" w:cstheme="minorHAnsi"/>
                <w:rPrChange w:id="233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ę</w:t>
            </w:r>
            <w:r w:rsidRPr="00AA35E5">
              <w:rPr>
                <w:rFonts w:asciiTheme="minorHAnsi" w:hAnsiTheme="minorHAnsi" w:cstheme="minorHAnsi"/>
                <w:rPrChange w:id="233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B293A" w:rsidRPr="00AA35E5">
              <w:rPr>
                <w:rFonts w:asciiTheme="minorHAnsi" w:hAnsiTheme="minorHAnsi" w:cstheme="minorHAnsi"/>
                <w:rPrChange w:id="233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przyznanego </w:t>
            </w:r>
            <w:r w:rsidRPr="00AA35E5">
              <w:rPr>
                <w:rFonts w:asciiTheme="minorHAnsi" w:hAnsiTheme="minorHAnsi" w:cstheme="minorHAnsi"/>
                <w:rPrChange w:id="233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wsparcia</w:t>
            </w:r>
            <w:r w:rsidR="003B293A" w:rsidRPr="00AA35E5">
              <w:rPr>
                <w:rFonts w:asciiTheme="minorHAnsi" w:hAnsiTheme="minorHAnsi" w:cstheme="minorHAnsi"/>
                <w:rPrChange w:id="233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(jeśli dotyczy)</w:t>
            </w:r>
            <w:r w:rsidRPr="00AA35E5">
              <w:rPr>
                <w:rFonts w:asciiTheme="minorHAnsi" w:hAnsiTheme="minorHAnsi" w:cstheme="minorHAnsi"/>
                <w:rPrChange w:id="233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wraz z uzasadnieniem, jeśli kwota została obniżona przez</w:t>
            </w:r>
            <w:r w:rsidR="003B293A" w:rsidRPr="00AA35E5">
              <w:rPr>
                <w:rFonts w:asciiTheme="minorHAnsi" w:hAnsiTheme="minorHAnsi" w:cstheme="minorHAnsi"/>
                <w:rPrChange w:id="233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Radę </w:t>
            </w:r>
            <w:r w:rsidRPr="00AA35E5">
              <w:rPr>
                <w:rFonts w:asciiTheme="minorHAnsi" w:hAnsiTheme="minorHAnsi" w:cstheme="minorHAnsi"/>
                <w:rPrChange w:id="233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LGD</w:t>
            </w:r>
            <w:r w:rsidR="003B293A" w:rsidRPr="00AA35E5">
              <w:rPr>
                <w:rFonts w:asciiTheme="minorHAnsi" w:hAnsiTheme="minorHAnsi" w:cstheme="minorHAnsi"/>
                <w:rPrChange w:id="233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;</w:t>
            </w:r>
          </w:p>
          <w:p w14:paraId="377AF61E" w14:textId="77777777" w:rsidR="003B293A" w:rsidRPr="00AA35E5" w:rsidRDefault="003B293A" w:rsidP="00AA35E5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4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41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4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informację o tym czy kwota przyznanego grantu mieści się w limicie środków wskazanym w ogłoszeniu o naborze;</w:t>
            </w:r>
          </w:p>
          <w:p w14:paraId="0340ABCD" w14:textId="77777777" w:rsidR="00C303D7" w:rsidRPr="00AA35E5" w:rsidRDefault="003B293A" w:rsidP="00AA35E5">
            <w:pPr>
              <w:pStyle w:val="Akapitzlist"/>
              <w:widowControl w:val="0"/>
              <w:numPr>
                <w:ilvl w:val="0"/>
                <w:numId w:val="62"/>
              </w:numPr>
              <w:spacing w:after="0" w:line="240" w:lineRule="auto"/>
              <w:rPr>
                <w:rFonts w:asciiTheme="minorHAnsi" w:hAnsiTheme="minorHAnsi" w:cstheme="minorHAnsi"/>
                <w:rPrChange w:id="234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44" w:author="Dla Miasta Torunia" w:date="2024-01-30T09:24:00Z">
                <w:pPr>
                  <w:pStyle w:val="Akapitzlist"/>
                  <w:widowControl w:val="0"/>
                  <w:numPr>
                    <w:numId w:val="62"/>
                  </w:numPr>
                  <w:spacing w:after="0"/>
                  <w:ind w:left="1470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4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pouczenie o możliwości złożenia protestu, jeśli </w:t>
            </w:r>
            <w:r w:rsidR="008F67CF" w:rsidRPr="00AA35E5">
              <w:rPr>
                <w:rFonts w:asciiTheme="minorHAnsi" w:hAnsiTheme="minorHAnsi" w:cstheme="minorHAnsi"/>
                <w:rPrChange w:id="234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grant nie zostanie przyznany </w:t>
            </w:r>
            <w:proofErr w:type="spellStart"/>
            <w:r w:rsidR="008F67CF" w:rsidRPr="00AA35E5">
              <w:rPr>
                <w:rFonts w:asciiTheme="minorHAnsi" w:hAnsiTheme="minorHAnsi" w:cstheme="minorHAnsi"/>
                <w:rPrChange w:id="234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grantobiorcy</w:t>
            </w:r>
            <w:proofErr w:type="spellEnd"/>
            <w:r w:rsidR="008F67CF" w:rsidRPr="00AA35E5">
              <w:rPr>
                <w:rFonts w:asciiTheme="minorHAnsi" w:hAnsiTheme="minorHAnsi" w:cstheme="minorHAnsi"/>
                <w:rPrChange w:id="234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(w tym jeśli </w:t>
            </w:r>
            <w:r w:rsidRPr="00AA35E5">
              <w:rPr>
                <w:rFonts w:asciiTheme="minorHAnsi" w:hAnsiTheme="minorHAnsi" w:cstheme="minorHAnsi"/>
                <w:rPrChange w:id="234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8F67CF" w:rsidRPr="00AA35E5">
              <w:rPr>
                <w:rFonts w:asciiTheme="minorHAnsi" w:hAnsiTheme="minorHAnsi" w:cstheme="minorHAnsi"/>
                <w:rPrChange w:id="235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kwota przyznanego grantu nie mieści się w limicie środków wskazanych w ogłoszeniu o naborze)</w:t>
            </w:r>
            <w:r w:rsidR="00C303D7" w:rsidRPr="00AA35E5">
              <w:rPr>
                <w:rFonts w:asciiTheme="minorHAnsi" w:hAnsiTheme="minorHAnsi" w:cstheme="minorHAnsi"/>
                <w:rPrChange w:id="235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3248CC0" w14:textId="18B62D47" w:rsidR="003F1539" w:rsidRPr="00AA35E5" w:rsidRDefault="003F1539" w:rsidP="00AA35E5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ins w:id="2352" w:author="Kamila Kołoszko" w:date="2024-01-17T12:24:00Z"/>
                <w:rFonts w:asciiTheme="minorHAnsi" w:hAnsiTheme="minorHAnsi" w:cstheme="minorHAnsi"/>
                <w:rPrChange w:id="2353" w:author="Dla Miasta Torunia" w:date="2024-01-30T09:25:00Z">
                  <w:rPr>
                    <w:ins w:id="2354" w:author="Kamila Kołoszko" w:date="2024-01-17T12:24:00Z"/>
                    <w:rFonts w:ascii="Arial" w:hAnsi="Arial" w:cs="Arial"/>
                    <w:sz w:val="24"/>
                    <w:szCs w:val="24"/>
                  </w:rPr>
                </w:rPrChange>
              </w:rPr>
              <w:pPrChange w:id="2355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r w:rsidRPr="00AA35E5">
              <w:rPr>
                <w:rFonts w:asciiTheme="minorHAnsi" w:hAnsiTheme="minorHAnsi" w:cstheme="minorHAnsi"/>
                <w:rPrChange w:id="235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Pisma</w:t>
            </w:r>
            <w:del w:id="2357" w:author="Kamila Kołoszko" w:date="2024-01-17T12:23:00Z">
              <w:r w:rsidRPr="00AA35E5" w:rsidDel="001F5CA4">
                <w:rPr>
                  <w:rFonts w:asciiTheme="minorHAnsi" w:hAnsiTheme="minorHAnsi" w:cstheme="minorHAnsi"/>
                  <w:rPrChange w:id="235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2359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36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2361" w:author="Kamila Kołoszko" w:date="2024-01-17T12:27:00Z">
              <w:r w:rsidR="00B437AA" w:rsidRPr="00AA35E5">
                <w:rPr>
                  <w:rFonts w:asciiTheme="minorHAnsi" w:hAnsiTheme="minorHAnsi" w:cstheme="minorHAnsi"/>
                  <w:rPrChange w:id="236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o</w:t>
              </w:r>
            </w:ins>
            <w:ins w:id="2363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36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negatywnym wynik</w:t>
              </w:r>
            </w:ins>
            <w:ins w:id="2365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36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u</w:t>
              </w:r>
            </w:ins>
            <w:ins w:id="2367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36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oceny</w:t>
              </w:r>
            </w:ins>
            <w:ins w:id="2369" w:author="Kamila Kołoszko" w:date="2024-01-17T12:28:00Z">
              <w:r w:rsidR="00B437AA" w:rsidRPr="00AA35E5">
                <w:rPr>
                  <w:rFonts w:asciiTheme="minorHAnsi" w:hAnsiTheme="minorHAnsi" w:cstheme="minorHAnsi"/>
                  <w:rPrChange w:id="237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(jeśli grant nie zostanie przyznany)</w:t>
              </w:r>
            </w:ins>
            <w:ins w:id="2371" w:author="Kamila Kołoszko" w:date="2024-01-17T12:23:00Z">
              <w:r w:rsidR="001F5CA4" w:rsidRPr="00AA35E5">
                <w:rPr>
                  <w:rFonts w:asciiTheme="minorHAnsi" w:hAnsiTheme="minorHAnsi" w:cstheme="minorHAnsi"/>
                  <w:rPrChange w:id="237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A35E5">
              <w:rPr>
                <w:rFonts w:asciiTheme="minorHAnsi" w:hAnsiTheme="minorHAnsi" w:cstheme="minorHAnsi"/>
                <w:rPrChange w:id="23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przekazywane są wnioskodawcom </w:t>
            </w:r>
            <w:del w:id="2374" w:author="Kamila Kołoszko" w:date="2024-01-17T12:24:00Z">
              <w:r w:rsidRPr="00AA35E5" w:rsidDel="001F5CA4">
                <w:rPr>
                  <w:rFonts w:asciiTheme="minorHAnsi" w:hAnsiTheme="minorHAnsi" w:cstheme="minorHAnsi"/>
                  <w:rPrChange w:id="2375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pocztą tradycyjną </w:delText>
              </w:r>
            </w:del>
            <w:r w:rsidRPr="00AA35E5">
              <w:rPr>
                <w:rFonts w:asciiTheme="minorHAnsi" w:hAnsiTheme="minorHAnsi" w:cstheme="minorHAnsi"/>
                <w:rPrChange w:id="23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na adresy wskazane we wniosku o powierzenie grantu za zwrotnym potwierdzeniem odbioru. Do doręczenia informacji stosuje się przepisy działu I rozdziału 8 ustawy z dnia 14 czerwca 1960 r. – Kodeks postępowania administracyjnego.</w:t>
            </w:r>
          </w:p>
          <w:p w14:paraId="316AA96F" w14:textId="2F52550E" w:rsidR="001F5CA4" w:rsidRPr="00AA35E5" w:rsidRDefault="001F5CA4" w:rsidP="00AA35E5">
            <w:pPr>
              <w:pStyle w:val="Akapitzlist"/>
              <w:widowControl w:val="0"/>
              <w:numPr>
                <w:ilvl w:val="2"/>
                <w:numId w:val="16"/>
              </w:numPr>
              <w:spacing w:after="0" w:line="240" w:lineRule="auto"/>
              <w:ind w:left="317"/>
              <w:rPr>
                <w:rFonts w:asciiTheme="minorHAnsi" w:hAnsiTheme="minorHAnsi" w:cstheme="minorHAnsi"/>
                <w:rPrChange w:id="23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78" w:author="Dla Miasta Torunia" w:date="2024-01-30T09:24:00Z">
                <w:pPr>
                  <w:pStyle w:val="Akapitzlist"/>
                  <w:widowControl w:val="0"/>
                  <w:numPr>
                    <w:ilvl w:val="2"/>
                    <w:numId w:val="16"/>
                  </w:numPr>
                  <w:spacing w:after="0"/>
                  <w:ind w:left="317" w:hanging="360"/>
                </w:pPr>
              </w:pPrChange>
            </w:pPr>
            <w:ins w:id="2379" w:author="Kamila Kołoszko" w:date="2024-01-17T12:25:00Z">
              <w:r w:rsidRPr="00AA35E5">
                <w:rPr>
                  <w:rFonts w:asciiTheme="minorHAnsi" w:hAnsiTheme="minorHAnsi" w:cstheme="minorHAnsi"/>
                  <w:rPrChange w:id="238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Pisma </w:t>
              </w:r>
            </w:ins>
            <w:ins w:id="2381" w:author="Kamila Kołoszko" w:date="2024-01-17T12:27:00Z">
              <w:r w:rsidR="00B437AA" w:rsidRPr="00AA35E5">
                <w:rPr>
                  <w:rFonts w:asciiTheme="minorHAnsi" w:hAnsiTheme="minorHAnsi" w:cstheme="minorHAnsi"/>
                  <w:rPrChange w:id="238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 </w:t>
              </w:r>
            </w:ins>
            <w:ins w:id="2383" w:author="Kamila Kołoszko" w:date="2024-01-17T12:26:00Z">
              <w:r w:rsidRPr="00AA35E5">
                <w:rPr>
                  <w:rFonts w:asciiTheme="minorHAnsi" w:hAnsiTheme="minorHAnsi" w:cstheme="minorHAnsi"/>
                  <w:rPrChange w:id="238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pozytywnym wynik</w:t>
              </w:r>
            </w:ins>
            <w:ins w:id="2385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386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u</w:t>
              </w:r>
            </w:ins>
            <w:ins w:id="2387" w:author="Kamila Kołoszko" w:date="2024-01-17T12:26:00Z">
              <w:r w:rsidRPr="00AA35E5">
                <w:rPr>
                  <w:rFonts w:asciiTheme="minorHAnsi" w:hAnsiTheme="minorHAnsi" w:cstheme="minorHAnsi"/>
                  <w:rPrChange w:id="2388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 oceny mogą być przekazywane z</w:t>
              </w:r>
            </w:ins>
            <w:ins w:id="2389" w:author="Kamila Kołoszko" w:date="2024-01-17T12:28:00Z">
              <w:r w:rsidR="00B437AA" w:rsidRPr="00AA35E5">
                <w:rPr>
                  <w:rFonts w:asciiTheme="minorHAnsi" w:hAnsiTheme="minorHAnsi" w:cstheme="minorHAnsi"/>
                  <w:rPrChange w:id="2390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godnie z ustalo</w:t>
              </w:r>
            </w:ins>
            <w:ins w:id="2391" w:author="Kamila Kołoszko" w:date="2024-01-17T12:29:00Z">
              <w:r w:rsidR="00B437AA" w:rsidRPr="00AA35E5">
                <w:rPr>
                  <w:rFonts w:asciiTheme="minorHAnsi" w:hAnsiTheme="minorHAnsi" w:cstheme="minorHAnsi"/>
                  <w:rPrChange w:id="239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>nym sposobem wymiany korespondencji.</w:t>
              </w:r>
            </w:ins>
          </w:p>
          <w:p w14:paraId="4E682C3C" w14:textId="0DA71F94" w:rsidR="003B293A" w:rsidRPr="00AA35E5" w:rsidRDefault="003B293A" w:rsidP="00AA35E5">
            <w:pPr>
              <w:widowControl w:val="0"/>
              <w:spacing w:after="0" w:line="240" w:lineRule="auto"/>
              <w:rPr>
                <w:rFonts w:asciiTheme="minorHAnsi" w:hAnsiTheme="minorHAnsi" w:cstheme="minorHAnsi"/>
                <w:rPrChange w:id="23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394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  <w:tc>
          <w:tcPr>
            <w:tcW w:w="1701" w:type="dxa"/>
          </w:tcPr>
          <w:p w14:paraId="0D75CEB2" w14:textId="77777777" w:rsidR="00C303D7" w:rsidRPr="00AA35E5" w:rsidRDefault="00C303D7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3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396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</w:tbl>
    <w:p w14:paraId="0C0CC213" w14:textId="77777777" w:rsidR="00520C45" w:rsidRPr="00AA35E5" w:rsidRDefault="00520C45" w:rsidP="00AA35E5">
      <w:pPr>
        <w:spacing w:after="0" w:line="240" w:lineRule="auto"/>
        <w:rPr>
          <w:rFonts w:asciiTheme="minorHAnsi" w:hAnsiTheme="minorHAnsi" w:cstheme="minorHAnsi"/>
          <w:vanish/>
          <w:rPrChange w:id="2397" w:author="Dla Miasta Torunia" w:date="2024-01-30T09:25:00Z">
            <w:rPr>
              <w:rFonts w:ascii="Arial" w:hAnsi="Arial" w:cs="Arial"/>
              <w:vanish/>
              <w:sz w:val="24"/>
              <w:szCs w:val="24"/>
            </w:rPr>
          </w:rPrChange>
        </w:rPr>
        <w:pPrChange w:id="2398" w:author="Dla Miasta Torunia" w:date="2024-01-30T09:24:00Z">
          <w:pPr>
            <w:spacing w:after="0"/>
          </w:pPr>
        </w:pPrChange>
      </w:pPr>
    </w:p>
    <w:tbl>
      <w:tblPr>
        <w:tblpPr w:leftFromText="141" w:rightFromText="141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59"/>
        <w:gridCol w:w="9774"/>
        <w:gridCol w:w="1667"/>
      </w:tblGrid>
      <w:tr w:rsidR="00345076" w:rsidRPr="00AA35E5" w14:paraId="5E18054A" w14:textId="77777777" w:rsidTr="00F241AF">
        <w:trPr>
          <w:trHeight w:val="697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607E0879" w14:textId="3E4D6CC6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399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40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01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2. </w:t>
            </w:r>
            <w:r w:rsidR="00AA4619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02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Zasady</w:t>
            </w:r>
            <w:del w:id="2403" w:author="Dla Miasta Torunia" w:date="2024-01-30T10:19:00Z">
              <w:r w:rsidR="00AA4619" w:rsidRPr="00AA35E5" w:rsidDel="00AC4139">
                <w:rPr>
                  <w:rFonts w:asciiTheme="minorHAnsi" w:eastAsia="Courier New" w:hAnsiTheme="minorHAnsi" w:cstheme="minorHAnsi"/>
                  <w:b/>
                  <w:color w:val="000000"/>
                  <w:lang w:eastAsia="pl-PL"/>
                  <w:rPrChange w:id="2404" w:author="Dla Miasta Torunia" w:date="2024-01-30T09:25:00Z">
                    <w:rPr>
                      <w:rFonts w:ascii="Arial" w:eastAsia="Courier New" w:hAnsi="Arial" w:cs="Arial"/>
                      <w:b/>
                      <w:color w:val="000000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8F67CF" w:rsidRPr="00AA35E5" w:rsidDel="00AC4139">
                <w:rPr>
                  <w:rFonts w:asciiTheme="minorHAnsi" w:eastAsia="Courier New" w:hAnsiTheme="minorHAnsi" w:cstheme="minorHAnsi"/>
                  <w:b/>
                  <w:lang w:eastAsia="pl-PL"/>
                  <w:rPrChange w:id="2405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odwołań</w:delText>
              </w:r>
            </w:del>
            <w:r w:rsidR="008F67CF" w:rsidRPr="00AA35E5">
              <w:rPr>
                <w:rFonts w:asciiTheme="minorHAnsi" w:eastAsia="Courier New" w:hAnsiTheme="minorHAnsi" w:cstheme="minorHAnsi"/>
                <w:b/>
                <w:lang w:eastAsia="pl-PL"/>
                <w:rPrChange w:id="240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złożenia</w:t>
            </w:r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07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 xml:space="preserve"> protestu </w:t>
            </w:r>
            <w:proofErr w:type="spellStart"/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08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8F67CF" w:rsidRPr="00AA35E5">
              <w:rPr>
                <w:rFonts w:asciiTheme="minorHAnsi" w:eastAsia="Courier New" w:hAnsiTheme="minorHAnsi" w:cstheme="minorHAnsi"/>
                <w:b/>
                <w:color w:val="000000"/>
                <w:lang w:eastAsia="pl-PL"/>
                <w:rPrChange w:id="2409" w:author="Dla Miasta Torunia" w:date="2024-01-30T09:25:00Z">
                  <w:rPr>
                    <w:rFonts w:ascii="Arial" w:eastAsia="Courier New" w:hAnsi="Arial" w:cs="Arial"/>
                    <w:b/>
                    <w:color w:val="000000"/>
                    <w:sz w:val="24"/>
                    <w:szCs w:val="24"/>
                    <w:lang w:eastAsia="pl-PL"/>
                  </w:rPr>
                </w:rPrChange>
              </w:rPr>
              <w:t>.</w:t>
            </w:r>
            <w:r w:rsidR="00AA4619" w:rsidRPr="00AA35E5">
              <w:rPr>
                <w:rFonts w:asciiTheme="minorHAnsi" w:eastAsia="Courier New" w:hAnsiTheme="minorHAnsi" w:cstheme="minorHAnsi"/>
                <w:b/>
                <w:lang w:eastAsia="pl-PL"/>
                <w:rPrChange w:id="241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decyzji </w:t>
            </w:r>
            <w:r w:rsidR="00457C20" w:rsidRPr="00AA35E5">
              <w:rPr>
                <w:rFonts w:asciiTheme="minorHAnsi" w:eastAsia="Courier New" w:hAnsiTheme="minorHAnsi" w:cstheme="minorHAnsi"/>
                <w:b/>
                <w:lang w:eastAsia="pl-PL"/>
                <w:rPrChange w:id="241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AA4619" w:rsidRPr="00AA35E5">
              <w:rPr>
                <w:rFonts w:asciiTheme="minorHAnsi" w:eastAsia="Courier New" w:hAnsiTheme="minorHAnsi" w:cstheme="minorHAnsi"/>
                <w:b/>
                <w:lang w:eastAsia="pl-PL"/>
                <w:rPrChange w:id="241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ady LGD</w:t>
            </w:r>
          </w:p>
        </w:tc>
      </w:tr>
      <w:tr w:rsidR="00345076" w:rsidRPr="00AA35E5" w14:paraId="682656C4" w14:textId="77777777" w:rsidTr="002F7144">
        <w:trPr>
          <w:trHeight w:val="417"/>
        </w:trPr>
        <w:tc>
          <w:tcPr>
            <w:tcW w:w="674" w:type="dxa"/>
          </w:tcPr>
          <w:p w14:paraId="5A8FC0F9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1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41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41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2.1</w:t>
            </w:r>
          </w:p>
        </w:tc>
        <w:tc>
          <w:tcPr>
            <w:tcW w:w="1702" w:type="dxa"/>
            <w:vMerge w:val="restart"/>
          </w:tcPr>
          <w:p w14:paraId="57EAE92C" w14:textId="729E0031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41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41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1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Wniesienie </w:t>
            </w:r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1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proofErr w:type="spellStart"/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2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264791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2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42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decyzji Rady LGD</w:t>
            </w:r>
          </w:p>
        </w:tc>
        <w:tc>
          <w:tcPr>
            <w:tcW w:w="1459" w:type="dxa"/>
          </w:tcPr>
          <w:p w14:paraId="6A001938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2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774" w:type="dxa"/>
          </w:tcPr>
          <w:p w14:paraId="20D46A30" w14:textId="715D29B9" w:rsidR="00345076" w:rsidRPr="00AA35E5" w:rsidRDefault="00517789" w:rsidP="00AA35E5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4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27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ma prawo w terminie 7 dni kalendarzowych od dnia następującego po dniu otrzymania pisma informującego o wyniku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oceny wniosku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wnieść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3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</w:t>
            </w:r>
            <w:proofErr w:type="spellEnd"/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decyzji Rady LGD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dot.:</w:t>
            </w:r>
          </w:p>
          <w:p w14:paraId="0FFA7C0C" w14:textId="23867085" w:rsidR="00345076" w:rsidRPr="00AA35E5" w:rsidRDefault="00345076" w:rsidP="00AA35E5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3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nieuzyskania minimalnej liczby punktów </w:t>
            </w:r>
            <w:r w:rsidR="00AF4019" w:rsidRPr="00AA35E5">
              <w:rPr>
                <w:rFonts w:asciiTheme="minorHAnsi" w:eastAsia="Courier New" w:hAnsiTheme="minorHAnsi" w:cstheme="minorHAnsi"/>
                <w:lang w:eastAsia="pl-PL"/>
                <w:rPrChange w:id="24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przyznanych w ramach oceny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4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spełnienia kryteriów wyboru </w:t>
            </w:r>
            <w:proofErr w:type="spellStart"/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4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4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17758C36" w14:textId="18950D1A" w:rsidR="00345076" w:rsidRPr="00AA35E5" w:rsidRDefault="00C8219F" w:rsidP="00AA35E5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4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4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nieprzyznania grantu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 uwagi na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4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niemieszczenie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4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się w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limicie środków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wskazanym w ogłoszeniu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nabor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4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ze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 o powierzenie grantów,</w:t>
            </w:r>
          </w:p>
          <w:p w14:paraId="1390C1C5" w14:textId="7580CD33" w:rsidR="00345076" w:rsidRPr="00AA35E5" w:rsidRDefault="00345076" w:rsidP="00AA35E5">
            <w:pPr>
              <w:widowControl w:val="0"/>
              <w:numPr>
                <w:ilvl w:val="0"/>
                <w:numId w:val="63"/>
              </w:numPr>
              <w:spacing w:after="0" w:line="240" w:lineRule="auto"/>
              <w:rPr>
                <w:ins w:id="2458" w:author="Kamila Kołoszko" w:date="2024-01-17T12:36:00Z"/>
                <w:rFonts w:asciiTheme="minorHAnsi" w:eastAsia="Courier New" w:hAnsiTheme="minorHAnsi" w:cstheme="minorHAnsi"/>
                <w:lang w:eastAsia="pl-PL"/>
                <w:rPrChange w:id="2459" w:author="Dla Miasta Torunia" w:date="2024-01-30T09:25:00Z">
                  <w:rPr>
                    <w:ins w:id="2460" w:author="Kamila Kołoszko" w:date="2024-01-17T12:36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61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ustalonej przez LGD kwoty grantu niższej niż wnioskowana.</w:t>
            </w:r>
          </w:p>
          <w:p w14:paraId="6AFB6654" w14:textId="238AD924" w:rsidR="005D299B" w:rsidRPr="00AA35E5" w:rsidRDefault="005D299B" w:rsidP="00AA35E5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4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6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63"/>
                  </w:numPr>
                  <w:spacing w:after="0"/>
                  <w:ind w:left="1068" w:hanging="360"/>
                  <w:suppressOverlap/>
                </w:pPr>
              </w:pPrChange>
            </w:pPr>
            <w:ins w:id="2465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6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przypadku gdy limit</w:t>
              </w:r>
            </w:ins>
            <w:ins w:id="2467" w:author="Kamila Kołoszko" w:date="2024-01-17T12:38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46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środków wskazanym w ogłoszeniu o naborze wniosków o powierzenie grantów </w:t>
              </w:r>
            </w:ins>
            <w:ins w:id="2469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7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nie wystarcza na</w:t>
              </w:r>
            </w:ins>
            <w:ins w:id="2471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7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2473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7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wybranie przez LGD </w:t>
              </w:r>
            </w:ins>
            <w:ins w:id="2475" w:author="Kamila Kołoszko" w:date="2024-01-17T12:38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47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wniosk</w:t>
              </w:r>
            </w:ins>
            <w:ins w:id="2477" w:author="Kamila Kołoszko" w:date="2024-01-17T12:39:00Z">
              <w:r w:rsidR="009A4AFF" w:rsidRPr="00AA35E5">
                <w:rPr>
                  <w:rFonts w:asciiTheme="minorHAnsi" w:eastAsia="Courier New" w:hAnsiTheme="minorHAnsi" w:cstheme="minorHAnsi"/>
                  <w:lang w:eastAsia="pl-PL"/>
                  <w:rPrChange w:id="24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 o powierzenie grantu</w:t>
              </w:r>
            </w:ins>
            <w:ins w:id="2479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, ta okoliczność nie może stanowić wyłącznej przesłanki</w:t>
              </w:r>
            </w:ins>
            <w:ins w:id="2481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</w:t>
              </w:r>
            </w:ins>
            <w:ins w:id="2483" w:author="Kamila Kołoszko" w:date="2024-01-17T12:36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wniesienia protestu</w:t>
              </w:r>
            </w:ins>
            <w:ins w:id="2485" w:author="Kamila Kołoszko" w:date="2024-01-17T12:3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48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  <w:p w14:paraId="3366675A" w14:textId="5F18998C" w:rsidR="00264CAE" w:rsidRPr="00AA35E5" w:rsidRDefault="00C8219F" w:rsidP="00AA35E5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4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88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jest składany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biurze LGD zgodnie z pouczeniem o możliwości </w:t>
            </w:r>
            <w:ins w:id="2491" w:author="Kamila Kołoszko" w:date="2024-01-17T12:33:00Z">
              <w:r w:rsidR="005D299B" w:rsidRPr="00AA35E5">
                <w:rPr>
                  <w:rFonts w:asciiTheme="minorHAnsi" w:eastAsia="Courier New" w:hAnsiTheme="minorHAnsi" w:cstheme="minorHAnsi"/>
                  <w:lang w:eastAsia="pl-PL"/>
                  <w:rPrChange w:id="249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jego </w:t>
              </w:r>
            </w:ins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złożenia</w:t>
            </w:r>
            <w:del w:id="2494" w:author="Kamila Kołoszko" w:date="2024-01-17T12:33:00Z">
              <w:r w:rsidR="00345076" w:rsidRPr="00AA35E5" w:rsidDel="005D299B">
                <w:rPr>
                  <w:rFonts w:asciiTheme="minorHAnsi" w:eastAsia="Courier New" w:hAnsiTheme="minorHAnsi" w:cstheme="minorHAnsi"/>
                  <w:lang w:eastAsia="pl-PL"/>
                  <w:rPrChange w:id="249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odwołania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4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A97B7CA" w14:textId="55B96113" w:rsidR="00345076" w:rsidRPr="00AA35E5" w:rsidRDefault="00C8219F" w:rsidP="00AA35E5">
            <w:pPr>
              <w:pStyle w:val="Akapitzlist"/>
              <w:widowControl w:val="0"/>
              <w:numPr>
                <w:ilvl w:val="0"/>
                <w:numId w:val="49"/>
              </w:numPr>
              <w:spacing w:after="0" w:line="240" w:lineRule="auto"/>
              <w:ind w:left="272" w:hanging="283"/>
              <w:rPr>
                <w:rFonts w:asciiTheme="minorHAnsi" w:eastAsia="Courier New" w:hAnsiTheme="minorHAnsi" w:cstheme="minorHAnsi"/>
                <w:lang w:eastAsia="pl-PL"/>
                <w:rPrChange w:id="24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498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49"/>
                  </w:numPr>
                  <w:spacing w:after="0"/>
                  <w:ind w:left="272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4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jest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wnoszony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formie pisemnej i zawiera:</w:t>
            </w:r>
          </w:p>
          <w:p w14:paraId="2972C741" w14:textId="43CDF570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0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oznaczenie instytucji właściwej do rozpatrzenia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352E0A8" w14:textId="77777777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0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oznaczenie wnioskodawcy;</w:t>
            </w:r>
          </w:p>
          <w:p w14:paraId="0D8150EB" w14:textId="08C129BA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1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numer wniosku </w:t>
            </w:r>
            <w:r w:rsidR="00C8219F" w:rsidRPr="00AA35E5">
              <w:rPr>
                <w:rFonts w:asciiTheme="minorHAnsi" w:eastAsia="Courier New" w:hAnsiTheme="minorHAnsi" w:cstheme="minorHAnsi"/>
                <w:lang w:eastAsia="pl-PL"/>
                <w:rPrChange w:id="25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 powierzenie grantu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5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350A1094" w14:textId="77777777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1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wskazanie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5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5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 których oceną wnioskodawca się nie zgadza (wraz z uzasadnieniem, o ile dotyczy);</w:t>
            </w:r>
          </w:p>
          <w:p w14:paraId="5E2AC2FF" w14:textId="77777777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2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wskazanie w jakim zakresie wnioskodawca nie zgadza się z ustaleniem kwoty wsparcia niższej niż wnioskowana (wraz z uzasadnieniem, o ile dotyczy);</w:t>
            </w:r>
          </w:p>
          <w:p w14:paraId="2987AA8C" w14:textId="77777777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2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wskazanie zarzutów o charakterze proceduralnym w zakresie przeprowadzonej oceny, jeżeli zdaniem wnioskodawcy naruszenia takie miały miejsce (wraz z uzasadnieniem, o ile dotyczy);</w:t>
            </w:r>
          </w:p>
          <w:p w14:paraId="54A684A4" w14:textId="77777777" w:rsidR="00345076" w:rsidRPr="00AA35E5" w:rsidRDefault="00345076" w:rsidP="00AA35E5">
            <w:pPr>
              <w:widowControl w:val="0"/>
              <w:numPr>
                <w:ilvl w:val="0"/>
                <w:numId w:val="53"/>
              </w:numPr>
              <w:spacing w:after="0" w:line="240" w:lineRule="auto"/>
              <w:ind w:hanging="383"/>
              <w:rPr>
                <w:rFonts w:asciiTheme="minorHAnsi" w:eastAsia="Courier New" w:hAnsiTheme="minorHAnsi" w:cstheme="minorHAnsi"/>
                <w:lang w:eastAsia="pl-PL"/>
                <w:rPrChange w:id="25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2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53"/>
                  </w:numPr>
                  <w:spacing w:after="0"/>
                  <w:ind w:left="785" w:hanging="3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5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podpis wnioskodawcy lub osoby upoważnionej do jego reprezentowania, </w:t>
            </w:r>
            <w:r w:rsidRPr="00AC4139">
              <w:rPr>
                <w:rFonts w:asciiTheme="minorHAnsi" w:eastAsia="Courier New" w:hAnsiTheme="minorHAnsi" w:cstheme="minorHAnsi"/>
                <w:highlight w:val="yellow"/>
                <w:lang w:eastAsia="pl-PL"/>
                <w:rPrChange w:id="2530" w:author="Dla Miasta Torunia" w:date="2024-01-30T10:21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 załączeniem oryginału lub kopii dokumentu poświadczającego umocowanie takiej osoby do reprezentowania wnioskodawcy.</w:t>
            </w:r>
          </w:p>
        </w:tc>
        <w:tc>
          <w:tcPr>
            <w:tcW w:w="1667" w:type="dxa"/>
          </w:tcPr>
          <w:p w14:paraId="133B61DF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53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53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007C2008" w14:textId="77777777" w:rsidTr="00F241AF">
        <w:trPr>
          <w:trHeight w:val="1126"/>
        </w:trPr>
        <w:tc>
          <w:tcPr>
            <w:tcW w:w="674" w:type="dxa"/>
          </w:tcPr>
          <w:p w14:paraId="21DB843B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53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53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53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2.2</w:t>
            </w:r>
          </w:p>
        </w:tc>
        <w:tc>
          <w:tcPr>
            <w:tcW w:w="1702" w:type="dxa"/>
            <w:vMerge/>
          </w:tcPr>
          <w:p w14:paraId="7D6C9BE7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536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5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4AA5F044" w14:textId="62540B87" w:rsidR="00345076" w:rsidRPr="00AA35E5" w:rsidRDefault="000C6238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5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53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ins w:id="2540" w:author="Kamila Kołoszko" w:date="2024-01-17T12:4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4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Zarząd </w:t>
              </w:r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54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L</w:t>
              </w:r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54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GD/</w:t>
              </w:r>
            </w:ins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5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  <w:del w:id="2545" w:author="Kamila Kołoszko" w:date="2024-01-17T12:47:00Z">
              <w:r w:rsidR="00345076" w:rsidRPr="00AA35E5" w:rsidDel="000C6238">
                <w:rPr>
                  <w:rFonts w:asciiTheme="minorHAnsi" w:eastAsia="Courier New" w:hAnsiTheme="minorHAnsi" w:cstheme="minorHAnsi"/>
                  <w:lang w:eastAsia="pl-PL"/>
                  <w:rPrChange w:id="254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9774" w:type="dxa"/>
          </w:tcPr>
          <w:p w14:paraId="5AFF4A93" w14:textId="1E444FF5" w:rsidR="00345076" w:rsidRPr="00AA35E5" w:rsidRDefault="00824483" w:rsidP="00AA35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rPrChange w:id="254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548" w:author="Dla Miasta Torunia" w:date="2024-01-30T09:24:00Z">
                <w:pPr>
                  <w:framePr w:hSpace="141" w:wrap="around" w:vAnchor="text" w:hAnchor="text" w:y="1"/>
                  <w:autoSpaceDE w:val="0"/>
                  <w:autoSpaceDN w:val="0"/>
                  <w:adjustRightInd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54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Pracownik biura LGD po przyjęciu </w:t>
            </w:r>
            <w:r w:rsidR="00C8219F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55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551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przez biuro LGD </w:t>
            </w:r>
            <w:del w:id="2552" w:author="Kamila Kołoszko" w:date="2024-01-17T12:48:00Z">
              <w:r w:rsidR="00345076" w:rsidRPr="00AA35E5" w:rsidDel="00B332CC">
                <w:rPr>
                  <w:rFonts w:asciiTheme="minorHAnsi" w:eastAsia="Times New Roman" w:hAnsiTheme="minorHAnsi" w:cstheme="minorHAnsi"/>
                  <w:bCs/>
                  <w:lang w:eastAsia="pl-PL"/>
                  <w:rPrChange w:id="2553" w:author="Dla Miasta Torunia" w:date="2024-01-30T09:25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delText xml:space="preserve">i </w:delText>
              </w:r>
            </w:del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55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wpisuje go do</w:t>
            </w:r>
            <w:r w:rsidR="00345076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55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C8219F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56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57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ejes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58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tru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59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60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>protestów</w:t>
            </w:r>
            <w:r w:rsidR="00345076"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61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</w:t>
            </w:r>
            <w:r w:rsidRPr="00AA35E5">
              <w:rPr>
                <w:rFonts w:asciiTheme="minorHAnsi" w:eastAsia="Times New Roman" w:hAnsiTheme="minorHAnsi" w:cstheme="minorHAnsi"/>
                <w:lang w:eastAsia="pl-PL"/>
                <w:rPrChange w:id="2562" w:author="Dla Miasta Torunia" w:date="2024-01-30T09:25:00Z">
                  <w:rPr>
                    <w:rFonts w:ascii="Arial" w:eastAsia="Times New Roman" w:hAnsi="Arial" w:cs="Arial"/>
                    <w:sz w:val="24"/>
                    <w:szCs w:val="24"/>
                    <w:lang w:eastAsia="pl-PL"/>
                  </w:rPr>
                </w:rPrChange>
              </w:rPr>
              <w:t>Następnie dokonuje weryfikacji wymogów formalnych.</w:t>
            </w:r>
            <w:r w:rsidRPr="00AA35E5">
              <w:rPr>
                <w:rFonts w:asciiTheme="minorHAnsi" w:eastAsia="Times New Roman" w:hAnsiTheme="minorHAnsi" w:cstheme="minorHAnsi"/>
                <w:b/>
                <w:bCs/>
                <w:lang w:eastAsia="pl-PL"/>
                <w:rPrChange w:id="2563" w:author="Dla Miasta Torunia" w:date="2024-01-30T09:25:00Z"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rPrChange w:id="25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 przypadku wniesienia </w:t>
            </w:r>
            <w:r w:rsidR="00A44A82" w:rsidRPr="00AA35E5">
              <w:rPr>
                <w:rFonts w:asciiTheme="minorHAnsi" w:hAnsiTheme="minorHAnsi" w:cstheme="minorHAnsi"/>
                <w:rPrChange w:id="25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protestu</w:t>
            </w:r>
            <w:r w:rsidR="00C8219F" w:rsidRPr="00AA35E5">
              <w:rPr>
                <w:rFonts w:asciiTheme="minorHAnsi" w:hAnsiTheme="minorHAnsi" w:cstheme="minorHAnsi"/>
                <w:rPrChange w:id="256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rPrChange w:id="256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niespełniającego wymogów formalnych lub zawierającego oczywiste omyłki,</w:t>
            </w:r>
            <w:r w:rsidRPr="00AA35E5">
              <w:rPr>
                <w:rFonts w:asciiTheme="minorHAnsi" w:hAnsiTheme="minorHAnsi" w:cstheme="minorHAnsi"/>
                <w:rPrChange w:id="256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Pracownik biura LGD</w:t>
            </w:r>
            <w:r w:rsidR="00345076" w:rsidRPr="00AA35E5">
              <w:rPr>
                <w:rFonts w:asciiTheme="minorHAnsi" w:hAnsiTheme="minorHAnsi" w:cstheme="minorHAnsi"/>
                <w:rPrChange w:id="256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rPrChange w:id="25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sporządza pismo wzywające </w:t>
            </w:r>
            <w:r w:rsidR="0078750A" w:rsidRPr="00AA35E5">
              <w:rPr>
                <w:rFonts w:asciiTheme="minorHAnsi" w:hAnsiTheme="minorHAnsi" w:cstheme="minorHAnsi"/>
                <w:rPrChange w:id="257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="00345076" w:rsidRPr="00AA35E5">
              <w:rPr>
                <w:rFonts w:asciiTheme="minorHAnsi" w:hAnsiTheme="minorHAnsi" w:cstheme="minorHAnsi"/>
                <w:rPrChange w:id="25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nioskodawcę</w:t>
            </w:r>
            <w:r w:rsidR="00C8219F" w:rsidRPr="00AA35E5">
              <w:rPr>
                <w:rFonts w:asciiTheme="minorHAnsi" w:hAnsiTheme="minorHAnsi" w:cstheme="minorHAnsi"/>
                <w:rPrChange w:id="25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r w:rsidR="00345076" w:rsidRPr="00AA35E5">
              <w:rPr>
                <w:rFonts w:asciiTheme="minorHAnsi" w:hAnsiTheme="minorHAnsi" w:cstheme="minorHAnsi"/>
                <w:b/>
                <w:rPrChange w:id="2574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jednokrotnie</w:t>
            </w:r>
            <w:r w:rsidR="00345076" w:rsidRPr="00AA35E5">
              <w:rPr>
                <w:rFonts w:asciiTheme="minorHAnsi" w:hAnsiTheme="minorHAnsi" w:cstheme="minorHAnsi"/>
                <w:rPrChange w:id="257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do niezwłocznego uzupełnienia </w:t>
            </w:r>
            <w:r w:rsidR="00A44A82" w:rsidRPr="00AA35E5">
              <w:rPr>
                <w:rFonts w:asciiTheme="minorHAnsi" w:hAnsiTheme="minorHAnsi" w:cstheme="minorHAnsi"/>
                <w:rPrChange w:id="257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hAnsiTheme="minorHAnsi" w:cstheme="minorHAnsi"/>
                <w:rPrChange w:id="257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lub poprawienia w nim oczywistych omyłek, w terminie 7 dni, licząc od dnia otrzymania wezwania, pod rygorem pozostawienia </w:t>
            </w:r>
            <w:r w:rsidR="00A44A82" w:rsidRPr="00AA35E5">
              <w:rPr>
                <w:rFonts w:asciiTheme="minorHAnsi" w:hAnsiTheme="minorHAnsi" w:cstheme="minorHAnsi"/>
                <w:rPrChange w:id="257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hAnsiTheme="minorHAnsi" w:cstheme="minorHAnsi"/>
                <w:rPrChange w:id="257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bez rozpatrzenia. </w:t>
            </w:r>
            <w:r w:rsidRPr="00AA35E5">
              <w:rPr>
                <w:rFonts w:asciiTheme="minorHAnsi" w:hAnsiTheme="minorHAnsi" w:cstheme="minorHAnsi"/>
                <w:rPrChange w:id="258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Pismo </w:t>
            </w:r>
            <w:del w:id="2581" w:author="Kamila Kołoszko" w:date="2024-01-17T12:50:00Z">
              <w:r w:rsidRPr="00AA35E5" w:rsidDel="00B332CC">
                <w:rPr>
                  <w:rFonts w:asciiTheme="minorHAnsi" w:hAnsiTheme="minorHAnsi" w:cstheme="minorHAnsi"/>
                  <w:rPrChange w:id="2582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akceptuje </w:delText>
              </w:r>
            </w:del>
            <w:ins w:id="2583" w:author="Kamila Kołoszko" w:date="2024-01-17T12:50:00Z">
              <w:r w:rsidR="00B332CC" w:rsidRPr="00AA35E5">
                <w:rPr>
                  <w:rFonts w:asciiTheme="minorHAnsi" w:hAnsiTheme="minorHAnsi" w:cstheme="minorHAnsi"/>
                  <w:rPrChange w:id="2584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podpisuje </w:t>
              </w:r>
            </w:ins>
            <w:r w:rsidRPr="00AA35E5">
              <w:rPr>
                <w:rFonts w:asciiTheme="minorHAnsi" w:hAnsiTheme="minorHAnsi" w:cstheme="minorHAnsi"/>
                <w:rPrChange w:id="258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członek Zarządu LGD. </w:t>
            </w:r>
            <w:r w:rsidR="00345076" w:rsidRPr="00AA35E5">
              <w:rPr>
                <w:rFonts w:asciiTheme="minorHAnsi" w:hAnsiTheme="minorHAnsi" w:cstheme="minorHAnsi"/>
                <w:rPrChange w:id="258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                                                                                                                                </w:t>
            </w:r>
          </w:p>
          <w:p w14:paraId="0EDCDC7F" w14:textId="4805E755" w:rsidR="00345076" w:rsidRPr="00AA35E5" w:rsidRDefault="00345076" w:rsidP="00AA35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rPrChange w:id="258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588" w:author="Dla Miasta Torunia" w:date="2024-01-30T09:24:00Z">
                <w:pPr>
                  <w:framePr w:hSpace="141" w:wrap="around" w:vAnchor="text" w:hAnchor="text" w:y="1"/>
                  <w:autoSpaceDE w:val="0"/>
                  <w:autoSpaceDN w:val="0"/>
                  <w:adjustRightInd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58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Uzupełnienie przez </w:t>
            </w:r>
            <w:r w:rsidR="00517789" w:rsidRPr="00AA35E5">
              <w:rPr>
                <w:rFonts w:asciiTheme="minorHAnsi" w:hAnsiTheme="minorHAnsi" w:cstheme="minorHAnsi"/>
                <w:rPrChange w:id="259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59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nioskodawcę </w:t>
            </w:r>
            <w:r w:rsidR="00A44A82" w:rsidRPr="00AA35E5">
              <w:rPr>
                <w:rFonts w:asciiTheme="minorHAnsi" w:hAnsiTheme="minorHAnsi" w:cstheme="minorHAnsi"/>
                <w:rPrChange w:id="259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protestu </w:t>
            </w:r>
            <w:r w:rsidRPr="00AA35E5">
              <w:rPr>
                <w:rFonts w:asciiTheme="minorHAnsi" w:hAnsiTheme="minorHAnsi" w:cstheme="minorHAnsi"/>
                <w:rPrChange w:id="259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może nastąpić wyłącznie w zakresie:</w:t>
            </w:r>
          </w:p>
          <w:p w14:paraId="4A03A79D" w14:textId="258888FD" w:rsidR="00345076" w:rsidRPr="00AA35E5" w:rsidRDefault="00345076" w:rsidP="00AA35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59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595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59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lastRenderedPageBreak/>
              <w:t xml:space="preserve">oznaczenia instytucji właściwej do rozpatrzenia </w:t>
            </w:r>
            <w:r w:rsidR="00A44A82" w:rsidRPr="00AA35E5">
              <w:rPr>
                <w:rFonts w:asciiTheme="minorHAnsi" w:hAnsiTheme="minorHAnsi" w:cstheme="minorHAnsi"/>
                <w:rPrChange w:id="259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protestu</w:t>
            </w:r>
            <w:r w:rsidRPr="00AA35E5">
              <w:rPr>
                <w:rFonts w:asciiTheme="minorHAnsi" w:hAnsiTheme="minorHAnsi" w:cstheme="minorHAnsi"/>
                <w:rPrChange w:id="259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</w:t>
            </w:r>
          </w:p>
          <w:p w14:paraId="094203B6" w14:textId="77777777" w:rsidR="00345076" w:rsidRPr="00AA35E5" w:rsidRDefault="00345076" w:rsidP="00AA35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59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00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0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oznaczenia </w:t>
            </w:r>
            <w:r w:rsidR="00517789" w:rsidRPr="00AA35E5">
              <w:rPr>
                <w:rFonts w:asciiTheme="minorHAnsi" w:hAnsiTheme="minorHAnsi" w:cstheme="minorHAnsi"/>
                <w:rPrChange w:id="260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60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nioskodawcy;</w:t>
            </w:r>
          </w:p>
          <w:p w14:paraId="44951025" w14:textId="77777777" w:rsidR="00345076" w:rsidRPr="00AA35E5" w:rsidRDefault="00345076" w:rsidP="00AA35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0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05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0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numeru wniosku o powierzenie grantu;</w:t>
            </w:r>
          </w:p>
          <w:p w14:paraId="259929AB" w14:textId="3EBD5DBD" w:rsidR="00345076" w:rsidRPr="00AA35E5" w:rsidRDefault="00345076" w:rsidP="00AA35E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4" w:hanging="425"/>
              <w:rPr>
                <w:rFonts w:asciiTheme="minorHAnsi" w:hAnsiTheme="minorHAnsi" w:cstheme="minorHAnsi"/>
                <w:rPrChange w:id="260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2608" w:author="Dla Miasta Torunia" w:date="2024-01-30T09:24:00Z">
                <w:pPr>
                  <w:framePr w:hSpace="141" w:wrap="around" w:vAnchor="text" w:hAnchor="text" w:y="1"/>
                  <w:numPr>
                    <w:numId w:val="12"/>
                  </w:numPr>
                  <w:autoSpaceDE w:val="0"/>
                  <w:autoSpaceDN w:val="0"/>
                  <w:adjustRightInd w:val="0"/>
                  <w:spacing w:after="0"/>
                  <w:ind w:left="604" w:hanging="425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260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podpisu </w:t>
            </w:r>
            <w:r w:rsidR="00517789" w:rsidRPr="00AA35E5">
              <w:rPr>
                <w:rFonts w:asciiTheme="minorHAnsi" w:hAnsiTheme="minorHAnsi" w:cstheme="minorHAnsi"/>
                <w:rPrChange w:id="261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rPrChange w:id="261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nioskodawcy, osoby upoważnionej do jego reprezentowania lub dokumentu poświadczającego umocowanie takiej osoby do reprezentowania </w:t>
            </w:r>
            <w:r w:rsidR="00AB4AF0" w:rsidRPr="00AA35E5">
              <w:rPr>
                <w:rFonts w:asciiTheme="minorHAnsi" w:hAnsiTheme="minorHAnsi" w:cstheme="minorHAnsi"/>
                <w:rPrChange w:id="261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wnioskodawcy</w:t>
            </w:r>
            <w:r w:rsidRPr="00AA35E5">
              <w:rPr>
                <w:rFonts w:asciiTheme="minorHAnsi" w:hAnsiTheme="minorHAnsi" w:cstheme="minorHAnsi"/>
                <w:rPrChange w:id="261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  <w:p w14:paraId="7FE050DF" w14:textId="02A79FBF" w:rsidR="00F452D8" w:rsidRPr="00AA35E5" w:rsidRDefault="00824483" w:rsidP="00AA35E5">
            <w:pPr>
              <w:spacing w:after="0" w:line="240" w:lineRule="auto"/>
              <w:rPr>
                <w:rFonts w:asciiTheme="minorHAnsi" w:hAnsiTheme="minorHAnsi" w:cstheme="minorHAnsi"/>
                <w:bCs/>
                <w:rPrChange w:id="2614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pPrChange w:id="2615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bCs/>
                <w:rPrChange w:id="2616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Pisma przekazywane są wnioskodawcom pocztą tradycyjną na adresy wskazane we wniosku o powierzenie grantu za zwrotnym potwierdzeniem odbioru. </w:t>
            </w:r>
            <w:r w:rsidRPr="00AC4139">
              <w:rPr>
                <w:rFonts w:asciiTheme="minorHAnsi" w:hAnsiTheme="minorHAnsi" w:cstheme="minorHAnsi"/>
                <w:bCs/>
                <w:highlight w:val="yellow"/>
                <w:rPrChange w:id="2617" w:author="Dla Miasta Torunia" w:date="2024-01-30T10:21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Do doręczenia informacji stosuje się przepisy działu I rozdziału 8 ustawy z dnia 14 czerwca 1960 r. – Kodeks postępowania administracyjnego.</w:t>
            </w:r>
          </w:p>
          <w:p w14:paraId="33F42726" w14:textId="77777777" w:rsidR="00F133C4" w:rsidRPr="00AA35E5" w:rsidRDefault="00F133C4" w:rsidP="00AA35E5">
            <w:pPr>
              <w:spacing w:after="0" w:line="240" w:lineRule="auto"/>
              <w:rPr>
                <w:rFonts w:asciiTheme="minorHAnsi" w:hAnsiTheme="minorHAnsi" w:cstheme="minorHAnsi"/>
                <w:bCs/>
                <w:rPrChange w:id="2618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pPrChange w:id="2619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</w:p>
          <w:p w14:paraId="5B8B6D5A" w14:textId="3140FE93" w:rsidR="00345076" w:rsidRPr="00AA35E5" w:rsidRDefault="00345076" w:rsidP="00AA35E5">
            <w:pPr>
              <w:spacing w:after="0" w:line="240" w:lineRule="auto"/>
              <w:rPr>
                <w:rFonts w:asciiTheme="minorHAnsi" w:hAnsiTheme="minorHAnsi" w:cstheme="minorHAnsi"/>
                <w:b/>
                <w:rPrChange w:id="2620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pPrChange w:id="2621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C4139">
              <w:rPr>
                <w:rFonts w:asciiTheme="minorHAnsi" w:hAnsiTheme="minorHAnsi" w:cstheme="minorHAnsi"/>
                <w:bCs/>
                <w:highlight w:val="yellow"/>
                <w:rPrChange w:id="2622" w:author="Dla Miasta Torunia" w:date="2024-01-30T10:2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Wezwanie do uzupełnienia </w:t>
            </w:r>
            <w:r w:rsidR="00A44A82" w:rsidRPr="00AC4139">
              <w:rPr>
                <w:rFonts w:asciiTheme="minorHAnsi" w:hAnsiTheme="minorHAnsi" w:cstheme="minorHAnsi"/>
                <w:bCs/>
                <w:highlight w:val="yellow"/>
                <w:rPrChange w:id="2623" w:author="Dla Miasta Torunia" w:date="2024-01-30T10:2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protestu </w:t>
            </w:r>
            <w:r w:rsidRPr="00AC4139">
              <w:rPr>
                <w:rFonts w:asciiTheme="minorHAnsi" w:hAnsiTheme="minorHAnsi" w:cstheme="minorHAnsi"/>
                <w:bCs/>
                <w:highlight w:val="yellow"/>
                <w:rPrChange w:id="2624" w:author="Dla Miasta Torunia" w:date="2024-01-30T10:2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lub poprawienia w nim oczywistych omyłek wstrzymuje 30-dniowy bieg terminu na weryfikację wyników </w:t>
            </w:r>
            <w:r w:rsidR="00A44A82" w:rsidRPr="00AC4139">
              <w:rPr>
                <w:rFonts w:asciiTheme="minorHAnsi" w:hAnsiTheme="minorHAnsi" w:cstheme="minorHAnsi"/>
                <w:bCs/>
                <w:highlight w:val="yellow"/>
                <w:rPrChange w:id="2625" w:author="Dla Miasta Torunia" w:date="2024-01-30T10:2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oceny </w:t>
            </w:r>
            <w:r w:rsidRPr="00AC4139">
              <w:rPr>
                <w:rFonts w:asciiTheme="minorHAnsi" w:hAnsiTheme="minorHAnsi" w:cstheme="minorHAnsi"/>
                <w:bCs/>
                <w:highlight w:val="yellow"/>
                <w:rPrChange w:id="2626" w:author="Dla Miasta Torunia" w:date="2024-01-30T10:22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przez Radę LGD.</w:t>
            </w:r>
            <w:r w:rsidRPr="00AA35E5">
              <w:rPr>
                <w:rFonts w:asciiTheme="minorHAnsi" w:hAnsiTheme="minorHAnsi" w:cstheme="minorHAnsi"/>
                <w:bCs/>
                <w:rPrChange w:id="2627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="004F6DB5" w:rsidRPr="00AA35E5">
              <w:rPr>
                <w:rFonts w:asciiTheme="minorHAnsi" w:hAnsiTheme="minorHAnsi" w:cstheme="minorHAnsi"/>
                <w:bCs/>
                <w:rPrChange w:id="2628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Gdy braki formalne lub oczywiste omyłki zosta</w:t>
            </w:r>
            <w:r w:rsidR="00A44A82" w:rsidRPr="00AA35E5">
              <w:rPr>
                <w:rFonts w:asciiTheme="minorHAnsi" w:hAnsiTheme="minorHAnsi" w:cstheme="minorHAnsi"/>
                <w:bCs/>
                <w:rPrChange w:id="2629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ną</w:t>
            </w:r>
            <w:r w:rsidR="004F6DB5" w:rsidRPr="00AA35E5">
              <w:rPr>
                <w:rFonts w:asciiTheme="minorHAnsi" w:hAnsiTheme="minorHAnsi" w:cstheme="minorHAnsi"/>
                <w:bCs/>
                <w:rPrChange w:id="2630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dostrzeżone przez ZW – ZW kieruje </w:t>
            </w:r>
            <w:r w:rsidR="00A44A82" w:rsidRPr="00AA35E5">
              <w:rPr>
                <w:rFonts w:asciiTheme="minorHAnsi" w:hAnsiTheme="minorHAnsi" w:cstheme="minorHAnsi"/>
                <w:bCs/>
                <w:rPrChange w:id="2631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</w:t>
            </w:r>
            <w:r w:rsidR="004F6DB5" w:rsidRPr="00AA35E5">
              <w:rPr>
                <w:rFonts w:asciiTheme="minorHAnsi" w:hAnsiTheme="minorHAnsi" w:cstheme="minorHAnsi"/>
                <w:bCs/>
                <w:rPrChange w:id="2632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do LGD, aby wezwała wnioskodawcę do uzupełnienia/ poprawy </w:t>
            </w:r>
            <w:r w:rsidR="00A44A82" w:rsidRPr="00AA35E5">
              <w:rPr>
                <w:rFonts w:asciiTheme="minorHAnsi" w:hAnsiTheme="minorHAnsi" w:cstheme="minorHAnsi"/>
                <w:bCs/>
                <w:rPrChange w:id="2633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protestu</w:t>
            </w:r>
            <w:r w:rsidR="004F6DB5" w:rsidRPr="00AA35E5">
              <w:rPr>
                <w:rFonts w:asciiTheme="minorHAnsi" w:hAnsiTheme="minorHAnsi" w:cstheme="minorHAnsi"/>
                <w:bCs/>
                <w:rPrChange w:id="2634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. </w:t>
            </w:r>
            <w:r w:rsidRPr="00AA35E5">
              <w:rPr>
                <w:rFonts w:asciiTheme="minorHAnsi" w:hAnsiTheme="minorHAnsi" w:cstheme="minorHAnsi"/>
                <w:bCs/>
                <w:rPrChange w:id="2635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Na prawo </w:t>
            </w:r>
            <w:r w:rsidR="00517789" w:rsidRPr="00AA35E5">
              <w:rPr>
                <w:rFonts w:asciiTheme="minorHAnsi" w:hAnsiTheme="minorHAnsi" w:cstheme="minorHAnsi"/>
                <w:bCs/>
                <w:rPrChange w:id="2636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w</w:t>
            </w:r>
            <w:r w:rsidRPr="00AA35E5">
              <w:rPr>
                <w:rFonts w:asciiTheme="minorHAnsi" w:hAnsiTheme="minorHAnsi" w:cstheme="minorHAnsi"/>
                <w:bCs/>
                <w:rPrChange w:id="2637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nioskodawcy do złożenia </w:t>
            </w:r>
            <w:r w:rsidR="00E00DE4" w:rsidRPr="00AA35E5">
              <w:rPr>
                <w:rFonts w:asciiTheme="minorHAnsi" w:hAnsiTheme="minorHAnsi" w:cstheme="minorHAnsi"/>
                <w:bCs/>
                <w:rPrChange w:id="2638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protestu</w:t>
            </w:r>
            <w:r w:rsidR="00A44A82" w:rsidRPr="00AA35E5">
              <w:rPr>
                <w:rFonts w:asciiTheme="minorHAnsi" w:hAnsiTheme="minorHAnsi" w:cstheme="minorHAnsi"/>
                <w:bCs/>
                <w:rPrChange w:id="2639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 xml:space="preserve"> </w:t>
            </w:r>
            <w:r w:rsidRPr="00AA35E5">
              <w:rPr>
                <w:rFonts w:asciiTheme="minorHAnsi" w:hAnsiTheme="minorHAnsi" w:cstheme="minorHAnsi"/>
                <w:bCs/>
                <w:rPrChange w:id="2640" w:author="Dla Miasta Torunia" w:date="2024-01-30T09:25:00Z">
                  <w:rPr>
                    <w:rFonts w:ascii="Arial" w:hAnsi="Arial" w:cs="Arial"/>
                    <w:bCs/>
                    <w:sz w:val="24"/>
                    <w:szCs w:val="24"/>
                  </w:rPr>
                </w:rPrChange>
              </w:rPr>
              <w:t>nie wpływa negatywnie błędne pouczenie lub brak pouczenia.</w:t>
            </w:r>
          </w:p>
        </w:tc>
        <w:tc>
          <w:tcPr>
            <w:tcW w:w="1667" w:type="dxa"/>
          </w:tcPr>
          <w:p w14:paraId="0EEEF6BB" w14:textId="7EB5BDE0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2641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64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2643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Wzór rejestru </w:t>
            </w:r>
            <w:r w:rsidR="00824483" w:rsidRPr="00AA35E5">
              <w:rPr>
                <w:rFonts w:asciiTheme="minorHAnsi" w:eastAsia="Courier New" w:hAnsiTheme="minorHAnsi" w:cstheme="minorHAnsi"/>
                <w:bCs/>
                <w:lang w:eastAsia="pl-PL"/>
                <w:rPrChange w:id="2644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protestu</w:t>
            </w:r>
          </w:p>
        </w:tc>
      </w:tr>
      <w:tr w:rsidR="00345076" w:rsidRPr="00AA35E5" w14:paraId="2401FD85" w14:textId="77777777" w:rsidTr="00B9625F">
        <w:trPr>
          <w:trHeight w:val="849"/>
        </w:trPr>
        <w:tc>
          <w:tcPr>
            <w:tcW w:w="674" w:type="dxa"/>
          </w:tcPr>
          <w:p w14:paraId="34E579F2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645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64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4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2.3</w:t>
            </w:r>
          </w:p>
        </w:tc>
        <w:tc>
          <w:tcPr>
            <w:tcW w:w="1702" w:type="dxa"/>
            <w:vMerge/>
          </w:tcPr>
          <w:p w14:paraId="628404BE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64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64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7DB6CB78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5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6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 LGD/ Przewodniczący Rady LGD</w:t>
            </w:r>
          </w:p>
        </w:tc>
        <w:tc>
          <w:tcPr>
            <w:tcW w:w="9774" w:type="dxa"/>
          </w:tcPr>
          <w:p w14:paraId="68A8A60A" w14:textId="389F36C8" w:rsidR="00345076" w:rsidRPr="00AA35E5" w:rsidRDefault="00345076" w:rsidP="00AA35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  <w:rPrChange w:id="265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654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5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Niezwłoczne poinformowanie Przewodniczącego Rady LGD o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5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złożonym proteście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5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. Ustalenie terminu posiedzenia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5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Rady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5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LGD dot. rozpatrzenia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6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61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przez Przewodniczącego Rady LGD w konsultacji z Zarządem LGD</w:t>
            </w:r>
            <w:ins w:id="2662" w:author="Kamila Kołoszko" w:date="2024-01-17T12:50:00Z">
              <w:r w:rsidR="00B332CC" w:rsidRPr="00AA35E5">
                <w:rPr>
                  <w:rFonts w:asciiTheme="minorHAnsi" w:eastAsia="Times New Roman" w:hAnsiTheme="minorHAnsi" w:cstheme="minorHAnsi"/>
                  <w:bCs/>
                  <w:lang w:eastAsia="pl-PL"/>
                  <w:rPrChange w:id="2663" w:author="Dla Miasta Torunia" w:date="2024-01-30T09:25:00Z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</w:rPrChange>
                </w:rPr>
                <w:t xml:space="preserve"> (jeśli dotyczy)</w:t>
              </w:r>
            </w:ins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6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28F6B9C2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6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1C40FF13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6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04864D34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7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2F4C7A71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7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519FD8C0" w14:textId="77777777" w:rsidTr="00F241AF">
        <w:trPr>
          <w:trHeight w:val="842"/>
        </w:trPr>
        <w:tc>
          <w:tcPr>
            <w:tcW w:w="15276" w:type="dxa"/>
            <w:gridSpan w:val="5"/>
            <w:shd w:val="clear" w:color="auto" w:fill="auto"/>
            <w:vAlign w:val="center"/>
          </w:tcPr>
          <w:p w14:paraId="7B67A131" w14:textId="4958FC20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67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67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267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3. 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676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Zasady rozpatrywania </w:t>
            </w:r>
            <w:r w:rsidR="00E00DE4" w:rsidRPr="00AA35E5">
              <w:rPr>
                <w:rFonts w:asciiTheme="minorHAnsi" w:eastAsia="Courier New" w:hAnsiTheme="minorHAnsi" w:cstheme="minorHAnsi"/>
                <w:b/>
                <w:lang w:eastAsia="pl-PL"/>
                <w:rPrChange w:id="267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678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od decyzji </w:t>
            </w:r>
            <w:r w:rsidR="00294C3D" w:rsidRPr="00AA35E5">
              <w:rPr>
                <w:rFonts w:asciiTheme="minorHAnsi" w:eastAsia="Courier New" w:hAnsiTheme="minorHAnsi" w:cstheme="minorHAnsi"/>
                <w:b/>
                <w:lang w:eastAsia="pl-PL"/>
                <w:rPrChange w:id="2679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680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ad</w:t>
            </w:r>
            <w:r w:rsidR="00294C3D" w:rsidRPr="00AA35E5">
              <w:rPr>
                <w:rFonts w:asciiTheme="minorHAnsi" w:eastAsia="Courier New" w:hAnsiTheme="minorHAnsi" w:cstheme="minorHAnsi"/>
                <w:b/>
                <w:lang w:eastAsia="pl-PL"/>
                <w:rPrChange w:id="2681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y LGD</w:t>
            </w:r>
            <w:r w:rsidR="006A6C58" w:rsidRPr="00AA35E5">
              <w:rPr>
                <w:rFonts w:asciiTheme="minorHAnsi" w:eastAsia="Courier New" w:hAnsiTheme="minorHAnsi" w:cstheme="minorHAnsi"/>
                <w:b/>
                <w:lang w:eastAsia="pl-PL"/>
                <w:rPrChange w:id="268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2683" w:author="Kamila Kołoszko" w:date="2024-01-17T12:51:00Z">
              <w:r w:rsidR="006A6C58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684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 xml:space="preserve">(nie później niż 30 dni od dnia wniesienia </w:delText>
              </w:r>
              <w:r w:rsidR="00E00DE4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685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protestu</w:delText>
              </w:r>
              <w:r w:rsidR="006A6C58" w:rsidRPr="00AA35E5" w:rsidDel="00B332CC">
                <w:rPr>
                  <w:rFonts w:asciiTheme="minorHAnsi" w:eastAsia="Courier New" w:hAnsiTheme="minorHAnsi" w:cstheme="minorHAnsi"/>
                  <w:b/>
                  <w:lang w:eastAsia="pl-PL"/>
                  <w:rPrChange w:id="2686" w:author="Dla Miasta Torunia" w:date="2024-01-30T09:25:00Z">
                    <w:rPr>
                      <w:rFonts w:ascii="Arial" w:eastAsia="Courier New" w:hAnsi="Arial" w:cs="Arial"/>
                      <w:b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</w:del>
          </w:p>
        </w:tc>
      </w:tr>
      <w:tr w:rsidR="00345076" w:rsidRPr="00AA35E5" w14:paraId="08F94F95" w14:textId="77777777" w:rsidTr="00B9625F">
        <w:trPr>
          <w:trHeight w:val="1270"/>
        </w:trPr>
        <w:tc>
          <w:tcPr>
            <w:tcW w:w="674" w:type="dxa"/>
          </w:tcPr>
          <w:p w14:paraId="7C4B12A4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8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68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68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3.1</w:t>
            </w:r>
          </w:p>
        </w:tc>
        <w:tc>
          <w:tcPr>
            <w:tcW w:w="1702" w:type="dxa"/>
            <w:vMerge w:val="restart"/>
          </w:tcPr>
          <w:p w14:paraId="67171610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690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69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69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Informacja o posiedzeniu Rady LGD</w:t>
            </w:r>
          </w:p>
        </w:tc>
        <w:tc>
          <w:tcPr>
            <w:tcW w:w="1459" w:type="dxa"/>
          </w:tcPr>
          <w:p w14:paraId="7BB640A5" w14:textId="77777777" w:rsidR="00345076" w:rsidRPr="00AA35E5" w:rsidRDefault="00112D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6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69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6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6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</w:p>
        </w:tc>
        <w:tc>
          <w:tcPr>
            <w:tcW w:w="9774" w:type="dxa"/>
          </w:tcPr>
          <w:p w14:paraId="19DAFC2B" w14:textId="77777777" w:rsidR="00345076" w:rsidRPr="00AA35E5" w:rsidRDefault="00345076" w:rsidP="00AA35E5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  <w:rPrChange w:id="269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698" w:author="Dla Miasta Torunia" w:date="2024-01-30T09:24:00Z">
                <w:pPr>
                  <w:framePr w:hSpace="141" w:wrap="around" w:vAnchor="text" w:hAnchor="text" w:y="1"/>
                  <w:numPr>
                    <w:numId w:val="43"/>
                  </w:numPr>
                  <w:spacing w:after="0"/>
                  <w:ind w:left="312" w:hanging="284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69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Przygotowanie zawiadomień o posiedzeniu Rady LGD wraz z informacją dotyczącą możliwości zapoznania się z materiałami i dokumentami związanymi z porządkiem posiedzenia, w tym z wnioskami, które będą rozpatrywane podczas posiedzenia. </w:t>
            </w:r>
          </w:p>
          <w:p w14:paraId="0108CBC7" w14:textId="77777777" w:rsidR="00345076" w:rsidRPr="00AA35E5" w:rsidRDefault="00345076" w:rsidP="00AA35E5">
            <w:pPr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Theme="minorHAnsi" w:eastAsia="Times New Roman" w:hAnsiTheme="minorHAnsi" w:cstheme="minorHAnsi"/>
                <w:bCs/>
                <w:lang w:eastAsia="pl-PL"/>
                <w:rPrChange w:id="270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01" w:author="Dla Miasta Torunia" w:date="2024-01-30T09:24:00Z">
                <w:pPr>
                  <w:framePr w:hSpace="141" w:wrap="around" w:vAnchor="text" w:hAnchor="text" w:y="1"/>
                  <w:numPr>
                    <w:numId w:val="43"/>
                  </w:numPr>
                  <w:spacing w:after="0"/>
                  <w:ind w:left="312" w:hanging="284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02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Podanie informacji o posiedzeniu do publicznej wiadomości poprzez stronę internetową LGD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0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0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co najmniej 5 dni przed planowanym posiedzeniem.</w:t>
            </w:r>
          </w:p>
        </w:tc>
        <w:tc>
          <w:tcPr>
            <w:tcW w:w="1667" w:type="dxa"/>
          </w:tcPr>
          <w:p w14:paraId="497E2FB7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48D84F0F" w14:textId="77777777" w:rsidTr="00B9625F">
        <w:trPr>
          <w:trHeight w:val="1271"/>
        </w:trPr>
        <w:tc>
          <w:tcPr>
            <w:tcW w:w="674" w:type="dxa"/>
          </w:tcPr>
          <w:p w14:paraId="5F6ECCBC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0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0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3.2</w:t>
            </w:r>
          </w:p>
        </w:tc>
        <w:tc>
          <w:tcPr>
            <w:tcW w:w="1702" w:type="dxa"/>
            <w:vMerge/>
          </w:tcPr>
          <w:p w14:paraId="38B13EAF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710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71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</w:tcPr>
          <w:p w14:paraId="02BE991E" w14:textId="77777777" w:rsidR="00345076" w:rsidRPr="00AA35E5" w:rsidRDefault="00112D8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1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7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iuro LGD</w:t>
            </w:r>
          </w:p>
        </w:tc>
        <w:tc>
          <w:tcPr>
            <w:tcW w:w="9774" w:type="dxa"/>
          </w:tcPr>
          <w:p w14:paraId="03BA9B8B" w14:textId="694AE318" w:rsidR="00345076" w:rsidRPr="00AA35E5" w:rsidRDefault="00345076" w:rsidP="00AA35E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  <w:rPrChange w:id="271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2717" w:author="Dla Miasta Torunia" w:date="2024-01-30T09:24:00Z">
                <w:pPr>
                  <w:framePr w:hSpace="141" w:wrap="around" w:vAnchor="text" w:hAnchor="text" w:y="1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1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Członkowie Rady LGD zostają powiadomieni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1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zgodnie z ustalon</w:t>
            </w:r>
            <w:r w:rsidR="00517789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1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2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form</w:t>
            </w:r>
            <w:r w:rsidR="00217E2A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3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ą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4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komunikacji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5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6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o miejscu, terminie i porządku posiedzenia Rady LGD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7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8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E00DE4"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29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nie później niż</w:t>
            </w:r>
            <w:r w:rsidRPr="00AA35E5">
              <w:rPr>
                <w:rFonts w:asciiTheme="minorHAnsi" w:eastAsia="Times New Roman" w:hAnsiTheme="minorHAnsi" w:cstheme="minorHAnsi"/>
                <w:bCs/>
                <w:lang w:eastAsia="pl-PL"/>
                <w:rPrChange w:id="2730" w:author="Dla Miasta Torunia" w:date="2024-01-30T09:25:00Z">
                  <w:rPr>
                    <w:rFonts w:ascii="Arial" w:eastAsia="Times New Roman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 xml:space="preserve"> 5 dni przed terminem posiedzenia. </w:t>
            </w:r>
          </w:p>
        </w:tc>
        <w:tc>
          <w:tcPr>
            <w:tcW w:w="1667" w:type="dxa"/>
          </w:tcPr>
          <w:p w14:paraId="28EDE0DD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3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7C16053E" w14:textId="77777777" w:rsidTr="00F133C4">
        <w:trPr>
          <w:trHeight w:val="841"/>
        </w:trPr>
        <w:tc>
          <w:tcPr>
            <w:tcW w:w="674" w:type="dxa"/>
          </w:tcPr>
          <w:p w14:paraId="2D5DC4F2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33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3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73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3.3</w:t>
            </w:r>
          </w:p>
        </w:tc>
        <w:tc>
          <w:tcPr>
            <w:tcW w:w="1702" w:type="dxa"/>
          </w:tcPr>
          <w:p w14:paraId="0159513C" w14:textId="78F708F3" w:rsidR="00345076" w:rsidRPr="00AA35E5" w:rsidRDefault="00E00DE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273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7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2738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Pozostawienie protestu bez rozpatrzenia</w:t>
            </w:r>
          </w:p>
        </w:tc>
        <w:tc>
          <w:tcPr>
            <w:tcW w:w="1459" w:type="dxa"/>
          </w:tcPr>
          <w:p w14:paraId="5A8E0BB0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4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1663552E" w14:textId="2410D16A" w:rsidR="00345076" w:rsidRPr="00AA35E5" w:rsidRDefault="00E00DE4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4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7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od decyzji Rady LGD pozostaje bez rozpatrzenia, gdy:</w:t>
            </w:r>
          </w:p>
          <w:p w14:paraId="7BC77669" w14:textId="62C86EF1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4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7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7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 terminie;</w:t>
            </w:r>
          </w:p>
          <w:p w14:paraId="2E169CE5" w14:textId="5E965F4C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5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7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7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przez podmiot wykluczony z możliwości otrzymania dofinansowania;</w:t>
            </w:r>
          </w:p>
          <w:p w14:paraId="348DD5AF" w14:textId="353C2CCE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5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został 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7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7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bez wskazania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7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7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z których oceną wnioskodawca się nie zgadza wraz z uzasadnieniem (o ile dotyczy);</w:t>
            </w:r>
          </w:p>
          <w:p w14:paraId="404B61E8" w14:textId="00EB66DD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6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został złożon</w:t>
            </w:r>
            <w:r w:rsidR="00E00DE4" w:rsidRPr="00AA35E5">
              <w:rPr>
                <w:rFonts w:asciiTheme="minorHAnsi" w:eastAsia="Courier New" w:hAnsiTheme="minorHAnsi" w:cstheme="minorHAnsi"/>
                <w:lang w:eastAsia="pl-PL"/>
                <w:rPrChange w:id="27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y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7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bez wskazania zakresu w jakim wnioskodawca nie zgadza się z ustaleniem przez LGD kwoty wsparcia niższej niż wnioskowana wraz z uzasadnieniem (o ile dotyczy);</w:t>
            </w:r>
          </w:p>
          <w:p w14:paraId="26F7D820" w14:textId="18781A6B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7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69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została wyczerpana kwota przewidziana w umowie ramowej na realizację danego celu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7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ins w:id="2772" w:author="Kamila Kołoszko" w:date="2024-01-17T12:54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77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szczegółowego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27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EFS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27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+</w:t>
            </w:r>
            <w:del w:id="2776" w:author="Kamila Kołoszko" w:date="2024-01-17T13:00:00Z">
              <w:r w:rsidR="00F133C4" w:rsidRPr="00AA35E5" w:rsidDel="00474125">
                <w:rPr>
                  <w:rFonts w:asciiTheme="minorHAnsi" w:eastAsia="Courier New" w:hAnsiTheme="minorHAnsi" w:cstheme="minorHAnsi"/>
                  <w:lang w:eastAsia="pl-PL"/>
                  <w:rPrChange w:id="277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ins w:id="2778" w:author="Kamila Kołoszko" w:date="2024-01-17T12:55:00Z">
              <w:r w:rsidR="00B332CC" w:rsidRPr="00AA35E5">
                <w:rPr>
                  <w:rFonts w:asciiTheme="minorHAnsi" w:hAnsiTheme="minorHAnsi" w:cstheme="minorHAnsi"/>
                  <w:rPrChange w:id="2779" w:author="Dla Miasta Torunia" w:date="2024-01-30T09:25:00Z">
                    <w:rPr/>
                  </w:rPrChange>
                </w:rPr>
                <w:t xml:space="preserve"> </w:t>
              </w:r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7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Program</w:t>
              </w:r>
            </w:ins>
            <w:ins w:id="2781" w:author="Kamila Kołoszko" w:date="2024-01-17T12:59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7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u</w:t>
              </w:r>
            </w:ins>
            <w:ins w:id="2783" w:author="Kamila Kołoszko" w:date="2024-01-17T12:55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7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Regionaln</w:t>
              </w:r>
            </w:ins>
            <w:ins w:id="2785" w:author="Kamila Kołoszko" w:date="2024-01-17T12:59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78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ego</w:t>
              </w:r>
            </w:ins>
            <w:ins w:id="2787" w:author="Kamila Kołoszko" w:date="2024-01-17T12:55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78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Fundusze Europejskie dla Kujaw i Pomorza 2021-2027</w:t>
              </w:r>
            </w:ins>
            <w:del w:id="2789" w:author="Kamila Kołoszko" w:date="2024-01-17T12:56:00Z">
              <w:r w:rsidR="00F133C4" w:rsidRPr="00AA35E5" w:rsidDel="00B332CC">
                <w:rPr>
                  <w:rFonts w:asciiTheme="minorHAnsi" w:eastAsia="Courier New" w:hAnsiTheme="minorHAnsi" w:cstheme="minorHAnsi"/>
                  <w:lang w:eastAsia="pl-PL"/>
                  <w:rPrChange w:id="279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</w:delText>
              </w:r>
              <w:r w:rsidRPr="00AA35E5" w:rsidDel="00B332CC">
                <w:rPr>
                  <w:rFonts w:asciiTheme="minorHAnsi" w:eastAsia="Courier New" w:hAnsiTheme="minorHAnsi" w:cstheme="minorHAnsi"/>
                  <w:lang w:eastAsia="pl-PL"/>
                  <w:rPrChange w:id="279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skazanego w LSR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27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9A4571A" w14:textId="14828A7C" w:rsidR="00345076" w:rsidRPr="00AA35E5" w:rsidRDefault="00345076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ins w:id="2793" w:author="Kamila Kołoszko" w:date="2024-01-17T12:57:00Z"/>
                <w:rFonts w:asciiTheme="minorHAnsi" w:eastAsia="Courier New" w:hAnsiTheme="minorHAnsi" w:cstheme="minorHAnsi"/>
                <w:lang w:eastAsia="pl-PL"/>
                <w:rPrChange w:id="2794" w:author="Dla Miasta Torunia" w:date="2024-01-30T09:25:00Z">
                  <w:rPr>
                    <w:ins w:id="2795" w:author="Kamila Kołoszko" w:date="2024-01-17T12:57:00Z"/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79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7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wnioskodawca nie uzupełnił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7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7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lub nie poprawił w nim oczywistych omyłek, w terminie 7 dni licząc od dnia otrzymania wezwania od LGD do uzupełnienia lub poprawienia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ins w:id="2801" w:author="Kamila Kołoszko" w:date="2024-01-17T12:58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80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;</w:t>
              </w:r>
            </w:ins>
            <w:del w:id="2803" w:author="Kamila Kołoszko" w:date="2024-01-17T12:58:00Z">
              <w:r w:rsidRPr="00AA35E5" w:rsidDel="00474125">
                <w:rPr>
                  <w:rFonts w:asciiTheme="minorHAnsi" w:eastAsia="Courier New" w:hAnsiTheme="minorHAnsi" w:cstheme="minorHAnsi"/>
                  <w:lang w:eastAsia="pl-PL"/>
                  <w:rPrChange w:id="280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14:paraId="0D2B0B1C" w14:textId="6DB4E3AD" w:rsidR="00B332CC" w:rsidRPr="00AA35E5" w:rsidRDefault="00474125" w:rsidP="00AA35E5">
            <w:pPr>
              <w:widowControl w:val="0"/>
              <w:numPr>
                <w:ilvl w:val="1"/>
                <w:numId w:val="52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0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52"/>
                  </w:numPr>
                  <w:spacing w:after="0"/>
                  <w:ind w:left="360" w:hanging="360"/>
                  <w:suppressOverlap/>
                </w:pPr>
              </w:pPrChange>
            </w:pPr>
            <w:ins w:id="2807" w:author="Kamila Kołoszko" w:date="2024-01-17T12:57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0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wyłączną przesłanką wniesienia protestu </w:t>
              </w:r>
            </w:ins>
            <w:ins w:id="2809" w:author="Kamila Kołoszko" w:date="2024-01-17T12:58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1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był</w:t>
              </w:r>
            </w:ins>
            <w:ins w:id="2811" w:author="Kamila Kołoszko" w:date="2024-01-17T12:57:00Z">
              <w:r w:rsidR="00B332CC" w:rsidRPr="00AA35E5">
                <w:rPr>
                  <w:rFonts w:asciiTheme="minorHAnsi" w:eastAsia="Courier New" w:hAnsiTheme="minorHAnsi" w:cstheme="minorHAnsi"/>
                  <w:lang w:eastAsia="pl-PL"/>
                  <w:rPrChange w:id="281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limit środków wskazany w ogłoszeniu o naborze wniosków o powierzenie grantów</w:t>
              </w:r>
            </w:ins>
            <w:ins w:id="2813" w:author="Kamila Kołoszko" w:date="2024-01-17T12:58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281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.</w:t>
              </w:r>
            </w:ins>
          </w:p>
        </w:tc>
        <w:tc>
          <w:tcPr>
            <w:tcW w:w="1667" w:type="dxa"/>
          </w:tcPr>
          <w:p w14:paraId="4755EF96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81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81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  <w:p w14:paraId="46D53318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lang w:eastAsia="pl-PL"/>
                <w:rPrChange w:id="2817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pPrChange w:id="281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628518F7" w14:textId="77777777" w:rsidTr="00B9625F">
        <w:trPr>
          <w:trHeight w:val="1692"/>
        </w:trPr>
        <w:tc>
          <w:tcPr>
            <w:tcW w:w="674" w:type="dxa"/>
          </w:tcPr>
          <w:p w14:paraId="73D42072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1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82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82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3.4</w:t>
            </w:r>
          </w:p>
        </w:tc>
        <w:tc>
          <w:tcPr>
            <w:tcW w:w="1702" w:type="dxa"/>
            <w:vMerge w:val="restart"/>
          </w:tcPr>
          <w:p w14:paraId="2BED983F" w14:textId="77777777" w:rsidR="00345076" w:rsidRPr="00AA35E5" w:rsidRDefault="00D1173B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822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82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0000"/>
                <w:lang w:eastAsia="pl-PL"/>
                <w:rPrChange w:id="2824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t>Rozpatrzenie protestu - a</w:t>
            </w:r>
            <w:r w:rsidR="00E00DE4" w:rsidRPr="00AA35E5">
              <w:rPr>
                <w:rFonts w:asciiTheme="minorHAnsi" w:eastAsia="Courier New" w:hAnsiTheme="minorHAnsi" w:cstheme="minorHAnsi"/>
                <w:color w:val="000000"/>
                <w:lang w:eastAsia="pl-PL"/>
                <w:rPrChange w:id="2825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t>utokontrola</w:t>
            </w:r>
          </w:p>
        </w:tc>
        <w:tc>
          <w:tcPr>
            <w:tcW w:w="1459" w:type="dxa"/>
            <w:shd w:val="clear" w:color="auto" w:fill="FFFFFF"/>
          </w:tcPr>
          <w:p w14:paraId="54F672D7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2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0DA086AA" w14:textId="1980CC60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3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pierwszej fazie rozpatrzenia</w:t>
            </w:r>
            <w:r w:rsidR="00217E2A" w:rsidRPr="00AA35E5">
              <w:rPr>
                <w:rFonts w:asciiTheme="minorHAnsi" w:eastAsia="Courier New" w:hAnsiTheme="minorHAnsi" w:cstheme="minorHAnsi"/>
                <w:lang w:eastAsia="pl-PL"/>
                <w:rPrChange w:id="28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środka odwoławczego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(protestu)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dokonywana jest tzw. „autokontrola”. W fazie tej Przewodniczący Rady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wstępn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28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weryfik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uje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zakresie kryteriów i zarzutów wskazanych przez wnioskodawcę. Przewodniczący Rady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może:</w:t>
            </w:r>
          </w:p>
          <w:p w14:paraId="625AD217" w14:textId="642AD77D" w:rsidR="00345076" w:rsidRPr="00AA35E5" w:rsidRDefault="008F4CA3" w:rsidP="00AA35E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  <w:rPrChange w:id="28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4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2"/>
                  </w:numPr>
                  <w:spacing w:after="0"/>
                  <w:ind w:left="312" w:hanging="266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ekomendować Radzie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8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uznanie zasadności </w:t>
            </w:r>
            <w:r w:rsidR="00D1173B" w:rsidRPr="00AA35E5">
              <w:rPr>
                <w:rFonts w:asciiTheme="minorHAnsi" w:eastAsia="Courier New" w:hAnsiTheme="minorHAnsi" w:cstheme="minorHAnsi"/>
                <w:lang w:eastAsia="pl-PL"/>
                <w:rPrChange w:id="28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wnioskodawcy  – co  skutkuje odpowiednio:</w:t>
            </w:r>
          </w:p>
          <w:p w14:paraId="513AAE3F" w14:textId="39DF2EC5" w:rsidR="00345076" w:rsidRPr="00AA35E5" w:rsidRDefault="00345076" w:rsidP="00AA35E5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5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5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64"/>
                  </w:numPr>
                  <w:spacing w:after="0"/>
                  <w:ind w:left="108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skierowaniem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 </w:t>
            </w:r>
            <w:ins w:id="2860" w:author="Kamila Kołoszko" w:date="2024-01-17T13:03:00Z"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86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ponownej 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28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oceny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8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i/lub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ustaleniem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8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Radę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zwołaniem posiedzenia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</w:p>
          <w:p w14:paraId="533B8452" w14:textId="23FE2D83" w:rsidR="00345076" w:rsidRPr="00AA35E5" w:rsidRDefault="00345076" w:rsidP="00AA35E5">
            <w:pPr>
              <w:widowControl w:val="0"/>
              <w:numPr>
                <w:ilvl w:val="1"/>
                <w:numId w:val="6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8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7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ilvl w:val="1"/>
                    <w:numId w:val="64"/>
                  </w:numPr>
                  <w:spacing w:after="0"/>
                  <w:ind w:left="1080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skorygowaniem oczywistych błędów i omyłek poprzez podjęcie uchwały na posiedzeniu lub w trybie obiegowym (bez konieczności zwoływania posiedzenia, wyłącznie w składzie członków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którzy uczestniczyli w procesie oceny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wyboru </w:t>
            </w:r>
            <w:proofErr w:type="spellStart"/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grantobiorcy</w:t>
            </w:r>
            <w:proofErr w:type="spellEnd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ustalaniu 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8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z zachowaniem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8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wyłączeń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28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). </w:t>
            </w:r>
          </w:p>
          <w:p w14:paraId="2D502B09" w14:textId="77777777" w:rsidR="00345076" w:rsidRPr="00AA35E5" w:rsidRDefault="008F4CA3" w:rsidP="00AA35E5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312" w:hanging="266"/>
              <w:rPr>
                <w:rFonts w:asciiTheme="minorHAnsi" w:eastAsia="Courier New" w:hAnsiTheme="minorHAnsi" w:cstheme="minorHAnsi"/>
                <w:lang w:eastAsia="pl-PL"/>
                <w:rPrChange w:id="28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886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2"/>
                  </w:numPr>
                  <w:spacing w:after="0"/>
                  <w:ind w:left="312" w:hanging="266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8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ekomendować Radzie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podtrzymanie decyzji podjętej na pierwszym posiedzeniu – wówczas Rada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8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może podjąć uchwałę na posiedzeniu lub w trybie obiegowym (w składzie, który przeprowadzał proces 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oceny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8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8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wyboru </w:t>
            </w:r>
            <w:proofErr w:type="spellStart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28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oraz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8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ustalania kwoty wsparcia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z zachowaniem </w:t>
            </w:r>
            <w:proofErr w:type="spellStart"/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wyłączeń</w:t>
            </w:r>
            <w:proofErr w:type="spellEnd"/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29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bez konieczności zwoływania posiedzenia).</w:t>
            </w:r>
          </w:p>
        </w:tc>
        <w:tc>
          <w:tcPr>
            <w:tcW w:w="1667" w:type="dxa"/>
          </w:tcPr>
          <w:p w14:paraId="778FCBA9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0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05E18E70" w14:textId="77777777" w:rsidTr="00C238E0">
        <w:trPr>
          <w:trHeight w:val="417"/>
        </w:trPr>
        <w:tc>
          <w:tcPr>
            <w:tcW w:w="674" w:type="dxa"/>
          </w:tcPr>
          <w:p w14:paraId="271B9E43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0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90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0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3.5</w:t>
            </w:r>
          </w:p>
        </w:tc>
        <w:tc>
          <w:tcPr>
            <w:tcW w:w="1702" w:type="dxa"/>
            <w:vMerge/>
          </w:tcPr>
          <w:p w14:paraId="699344B5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90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90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51BFC1D3" w14:textId="77777777" w:rsidR="00345076" w:rsidRPr="00AA35E5" w:rsidRDefault="00C35E7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1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447B8EF9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1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Zasady podejmowania uchwał w trybie niestacjonarnym/obiegowym:</w:t>
            </w:r>
          </w:p>
          <w:p w14:paraId="5328BFB2" w14:textId="6924B974" w:rsidR="00345076" w:rsidRPr="00AA35E5" w:rsidRDefault="00345076" w:rsidP="00AA35E5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1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1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1.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Członek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otrzymuje od Przewodniczącego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do przegłosowania uchwałę w zakresie skorygowania oczywistych błędów lub podtrzymania </w:t>
            </w:r>
            <w:r w:rsidR="004F6DB5" w:rsidRPr="00AA35E5">
              <w:rPr>
                <w:rFonts w:asciiTheme="minorHAnsi" w:eastAsia="Courier New" w:hAnsiTheme="minorHAnsi" w:cstheme="minorHAnsi"/>
                <w:lang w:eastAsia="pl-PL"/>
                <w:rPrChange w:id="29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decyzji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podjętej na pierwszym posiedzeniu.  </w:t>
            </w:r>
          </w:p>
          <w:p w14:paraId="5D4EF650" w14:textId="40EB8031" w:rsidR="00345076" w:rsidRPr="00AA35E5" w:rsidRDefault="00345076" w:rsidP="00AA35E5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2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2.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Wraz z treścią uchwały przesłanej drogą elektroniczną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Członek Rady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LGD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otrzymuje informację na temat stosowanej procedury </w:t>
            </w:r>
            <w:r w:rsidR="00E70595" w:rsidRPr="00AA35E5">
              <w:rPr>
                <w:rFonts w:asciiTheme="minorHAnsi" w:eastAsia="Courier New" w:hAnsiTheme="minorHAnsi" w:cstheme="minorHAnsi"/>
                <w:lang w:eastAsia="pl-PL"/>
                <w:rPrChange w:id="29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wyboru i ustalania 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trybie niestacjonarnym/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obiegowym wraz z instrukcją przeprowadzenia głosowania nad uchwałą. </w:t>
            </w:r>
          </w:p>
          <w:p w14:paraId="394C556C" w14:textId="77777777" w:rsidR="00345076" w:rsidRPr="00AA35E5" w:rsidRDefault="00345076" w:rsidP="00AA35E5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3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>3.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  <w:t>Głosowanie nad uchwałą odbywa się za pomocą wskazanego przez Członka Rady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adresu poczty elektronicznej. </w:t>
            </w:r>
          </w:p>
          <w:p w14:paraId="4075DB76" w14:textId="0B6F21AB" w:rsidR="00345076" w:rsidRPr="00AA35E5" w:rsidRDefault="00345076" w:rsidP="00AA35E5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4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4.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Ocena przeprowadzana 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trybie niestacjonarnym/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obiegowym polega na głosowaniu „za” lub „przeciw” nad otrzymaną </w:t>
            </w:r>
            <w:r w:rsidR="00F30E9E" w:rsidRPr="00AA35E5">
              <w:rPr>
                <w:rFonts w:asciiTheme="minorHAnsi" w:eastAsia="Courier New" w:hAnsiTheme="minorHAnsi" w:cstheme="minorHAnsi"/>
                <w:lang w:eastAsia="pl-PL"/>
                <w:rPrChange w:id="29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propozycją uchwały Rady LGD.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5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047125CC" w14:textId="48615F92" w:rsidR="00345076" w:rsidRPr="00AA35E5" w:rsidRDefault="00345076" w:rsidP="00AA35E5">
            <w:pPr>
              <w:widowControl w:val="0"/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5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5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5.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ab/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5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cen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trybie niestacjonarnym/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obiegowym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jest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przeprowadzana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formie uchwały Rady</w:t>
            </w:r>
            <w:r w:rsidR="00D0508C" w:rsidRPr="00AA35E5">
              <w:rPr>
                <w:rFonts w:asciiTheme="minorHAnsi" w:eastAsia="Courier New" w:hAnsiTheme="minorHAnsi" w:cstheme="minorHAnsi"/>
                <w:lang w:eastAsia="pl-PL"/>
                <w:rPrChange w:id="296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podjętej zwykłą większością głosów przy udziale w głosowaniu, co najmniej połowy uprawnionych do podjęcia uchwały </w:t>
            </w:r>
            <w:r w:rsidR="00261B43" w:rsidRPr="00AA35E5">
              <w:rPr>
                <w:rFonts w:asciiTheme="minorHAnsi" w:eastAsia="Courier New" w:hAnsiTheme="minorHAnsi" w:cstheme="minorHAnsi"/>
                <w:lang w:eastAsia="pl-PL"/>
                <w:rPrChange w:id="29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C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złonków Rady</w:t>
            </w:r>
            <w:r w:rsidR="00261B43" w:rsidRPr="00AA35E5">
              <w:rPr>
                <w:rFonts w:asciiTheme="minorHAnsi" w:eastAsia="Courier New" w:hAnsiTheme="minorHAnsi" w:cstheme="minorHAnsi"/>
                <w:lang w:eastAsia="pl-PL"/>
                <w:rPrChange w:id="29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29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co jest udokumentowane wydrukiem korespondencji elektronicznej. </w:t>
            </w:r>
            <w:ins w:id="2974" w:author="Kamila Kołoszko" w:date="2024-01-17T13:05:00Z">
              <w:r w:rsidR="00474125" w:rsidRPr="00AA35E5">
                <w:rPr>
                  <w:rFonts w:asciiTheme="minorHAnsi" w:hAnsiTheme="minorHAnsi" w:cstheme="minorHAnsi"/>
                  <w:rPrChange w:id="2975" w:author="Dla Miasta Torunia" w:date="2024-01-30T09:25:00Z">
                    <w:rPr/>
                  </w:rPrChange>
                </w:rPr>
                <w:t xml:space="preserve"> </w:t>
              </w:r>
              <w:r w:rsidR="00474125" w:rsidRPr="00AA35E5">
                <w:rPr>
                  <w:rFonts w:asciiTheme="minorHAnsi" w:eastAsia="Courier New" w:hAnsiTheme="minorHAnsi" w:cstheme="minorHAnsi"/>
                  <w:lang w:eastAsia="pl-PL"/>
                  <w:rPrChange w:id="2976" w:author="Dla Miasta Torunia" w:date="2024-01-30T09:25:00Z">
                    <w:rPr>
                      <w:rFonts w:ascii="Arial" w:eastAsia="Courier New" w:hAnsi="Arial" w:cs="Arial"/>
                      <w:color w:val="FF0000"/>
                      <w:sz w:val="24"/>
                      <w:szCs w:val="24"/>
                      <w:lang w:eastAsia="pl-PL"/>
                    </w:rPr>
                  </w:rPrChange>
                </w:rPr>
                <w:t>Ewentualnej korekty na karcie/kartach dokonuje Przewodniczący zgodnie z podjętą uchwałą.</w:t>
              </w:r>
            </w:ins>
            <w:del w:id="2977" w:author="Kamila Kołoszko" w:date="2024-01-17T13:05:00Z"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297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Karty oceny powinny zostać podpisane przez </w:delText>
              </w:r>
              <w:r w:rsidR="00261B43"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297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C</w:delText>
              </w:r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298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złonków Rady</w:delText>
              </w:r>
              <w:r w:rsidR="00261B43"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298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LGD</w:delText>
              </w:r>
              <w:r w:rsidRPr="00AA35E5" w:rsidDel="00474125">
                <w:rPr>
                  <w:rFonts w:asciiTheme="minorHAnsi" w:eastAsia="Courier New" w:hAnsiTheme="minorHAnsi" w:cstheme="minorHAnsi"/>
                  <w:color w:val="FF0000"/>
                  <w:lang w:eastAsia="pl-PL"/>
                  <w:rPrChange w:id="29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biorących udział w ocenie w trybie obiegowym.</w:delText>
              </w:r>
            </w:del>
          </w:p>
        </w:tc>
        <w:tc>
          <w:tcPr>
            <w:tcW w:w="1667" w:type="dxa"/>
          </w:tcPr>
          <w:p w14:paraId="03C3B41E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84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4720ED7C" w14:textId="77777777" w:rsidTr="00F133C4">
        <w:trPr>
          <w:trHeight w:val="560"/>
        </w:trPr>
        <w:tc>
          <w:tcPr>
            <w:tcW w:w="674" w:type="dxa"/>
          </w:tcPr>
          <w:p w14:paraId="39220042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8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2986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298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3.6</w:t>
            </w:r>
          </w:p>
        </w:tc>
        <w:tc>
          <w:tcPr>
            <w:tcW w:w="1702" w:type="dxa"/>
            <w:vMerge/>
          </w:tcPr>
          <w:p w14:paraId="6870A5D6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2988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2989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4496F5FB" w14:textId="77777777" w:rsidR="00345076" w:rsidRPr="00AA35E5" w:rsidRDefault="00C35E7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29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91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6E6785F5" w14:textId="77777777" w:rsidR="00345076" w:rsidRPr="00AA35E5" w:rsidRDefault="00345076" w:rsidP="00AA35E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94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Autokontrola przeprowadzana jest wyłącznie w oparciu o dokumentację złożoną przez wnioskodawcę do naboru. Podczas autokontroli nie będą brane pod uwagę inne dokumenty, które nie zostały dostarczone przez wnioskodawcę w ramach procedury naboru i oceny wniosku o powierzenie grantu.</w:t>
            </w:r>
          </w:p>
          <w:p w14:paraId="148AF7CD" w14:textId="11327709" w:rsidR="00345076" w:rsidRPr="00AA35E5" w:rsidRDefault="00345076" w:rsidP="00AA35E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29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299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29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Rada weryfikuje wyniki dokonanej przez siebie oceny w zakresie kryteriów wyboru </w:t>
            </w:r>
            <w:proofErr w:type="spellStart"/>
            <w:r w:rsidRPr="00AA35E5">
              <w:rPr>
                <w:rFonts w:asciiTheme="minorHAnsi" w:eastAsia="Courier New" w:hAnsiTheme="minorHAnsi" w:cstheme="minorHAnsi"/>
                <w:lang w:eastAsia="pl-PL"/>
                <w:rPrChange w:id="29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0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i/lub ustalonej kwoty wsparcia i/lub zarzutów proceduralnych wskazanych w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proteście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i:</w:t>
            </w:r>
          </w:p>
          <w:p w14:paraId="32512740" w14:textId="5973B325" w:rsidR="00345076" w:rsidRPr="00AA35E5" w:rsidRDefault="00345076" w:rsidP="00AA35E5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04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5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zmienia rozstrzygnięcie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co skutkuje odpowiednio podjęciem uchwały w zakresie aktualizacji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isty ocenionych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wniosków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wybranych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1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0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 wyniku przeprowadzenia procedury odwoławczej, informując o tym wnioskodawcę, albo</w:t>
            </w:r>
          </w:p>
          <w:p w14:paraId="6E5B896E" w14:textId="30D84264" w:rsidR="00345076" w:rsidRPr="00AA35E5" w:rsidRDefault="00345076" w:rsidP="00AA35E5">
            <w:pPr>
              <w:pStyle w:val="Akapitzlist"/>
              <w:widowControl w:val="0"/>
              <w:numPr>
                <w:ilvl w:val="0"/>
                <w:numId w:val="65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1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16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5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1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kieruje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1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wraz z otrzymaną od wnioskodawcy dokumentacją do ZW, załączając do niego stanowisko dotyczące braku podstaw do zmiany podjętego rozstrzygnięcia oraz informuje wnioskodawcę na piśmie o przekazaniu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48B4303B" w14:textId="77777777" w:rsidR="00345076" w:rsidRPr="00AA35E5" w:rsidRDefault="00345076" w:rsidP="00AA35E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2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 czynności wykonywanych w ramach autokontroli Przewodniczący Rady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sporządza protokół.</w:t>
            </w:r>
          </w:p>
          <w:p w14:paraId="43AB173B" w14:textId="547D0A2F" w:rsidR="00345076" w:rsidRPr="00AA35E5" w:rsidRDefault="00345076" w:rsidP="00AA35E5">
            <w:pPr>
              <w:widowControl w:val="0"/>
              <w:numPr>
                <w:ilvl w:val="0"/>
                <w:numId w:val="33"/>
              </w:numPr>
              <w:spacing w:after="0" w:line="240" w:lineRule="auto"/>
              <w:ind w:left="318" w:hanging="283"/>
              <w:rPr>
                <w:rFonts w:asciiTheme="minorHAnsi" w:eastAsia="Courier New" w:hAnsiTheme="minorHAnsi" w:cstheme="minorHAnsi"/>
                <w:lang w:eastAsia="pl-PL"/>
                <w:rPrChange w:id="30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28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3"/>
                  </w:numPr>
                  <w:spacing w:after="0"/>
                  <w:ind w:left="318" w:hanging="283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Czynności związane z autokontrolą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są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dokonywane w terminie nie dłuższym niż 14 dni licząc od dnia wniesienia </w:t>
            </w:r>
            <w:r w:rsidR="004C06DD" w:rsidRPr="00AA35E5">
              <w:rPr>
                <w:rFonts w:asciiTheme="minorHAnsi" w:eastAsia="Courier New" w:hAnsiTheme="minorHAnsi" w:cstheme="minorHAnsi"/>
                <w:lang w:eastAsia="pl-PL"/>
                <w:rPrChange w:id="30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15A71D6F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3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31A59F82" w14:textId="77777777" w:rsidTr="00B9625F">
        <w:trPr>
          <w:trHeight w:val="1692"/>
        </w:trPr>
        <w:tc>
          <w:tcPr>
            <w:tcW w:w="674" w:type="dxa"/>
          </w:tcPr>
          <w:p w14:paraId="554396CC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3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03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3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3.7</w:t>
            </w:r>
          </w:p>
        </w:tc>
        <w:tc>
          <w:tcPr>
            <w:tcW w:w="1702" w:type="dxa"/>
            <w:vMerge/>
          </w:tcPr>
          <w:p w14:paraId="1CFCE767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03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04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2D462559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4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Przewodniczący Rady LGD/ Rada LGD</w:t>
            </w:r>
          </w:p>
        </w:tc>
        <w:tc>
          <w:tcPr>
            <w:tcW w:w="9774" w:type="dxa"/>
          </w:tcPr>
          <w:p w14:paraId="68B3CD09" w14:textId="77777777" w:rsidR="00F133C4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4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pozytywnego rozpatrzenia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0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przez ZW, wniosek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0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zostaje ponownie przekazany do LGD, w celu: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0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  <w:p w14:paraId="4509FE74" w14:textId="7A9741E5" w:rsidR="00274719" w:rsidRPr="00AA35E5" w:rsidRDefault="00345076" w:rsidP="00AA35E5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hAnsiTheme="minorHAnsi" w:cstheme="minorHAnsi"/>
                <w:rPrChange w:id="305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3053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ilvl w:val="1"/>
                    <w:numId w:val="17"/>
                  </w:numPr>
                  <w:spacing w:after="0"/>
                  <w:ind w:left="277" w:hanging="277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305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podjęcia uchwały w zakresie aktualizacji </w:t>
            </w:r>
            <w:r w:rsidR="00274719" w:rsidRPr="00AA35E5">
              <w:rPr>
                <w:rFonts w:asciiTheme="minorHAnsi" w:hAnsiTheme="minorHAnsi" w:cstheme="minorHAnsi"/>
                <w:rPrChange w:id="305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l</w:t>
            </w:r>
            <w:r w:rsidRPr="00AA35E5">
              <w:rPr>
                <w:rFonts w:asciiTheme="minorHAnsi" w:hAnsiTheme="minorHAnsi" w:cstheme="minorHAnsi"/>
                <w:rPrChange w:id="3056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isty </w:t>
            </w:r>
            <w:r w:rsidR="00274719" w:rsidRPr="00AA35E5">
              <w:rPr>
                <w:rFonts w:asciiTheme="minorHAnsi" w:hAnsiTheme="minorHAnsi" w:cstheme="minorHAnsi"/>
                <w:rPrChange w:id="3057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ocenionych </w:t>
            </w:r>
            <w:r w:rsidRPr="00AA35E5">
              <w:rPr>
                <w:rFonts w:asciiTheme="minorHAnsi" w:hAnsiTheme="minorHAnsi" w:cstheme="minorHAnsi"/>
                <w:rPrChange w:id="3058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wniosków i wybranych</w:t>
            </w:r>
            <w:r w:rsidR="00274719" w:rsidRPr="00AA35E5">
              <w:rPr>
                <w:rFonts w:asciiTheme="minorHAnsi" w:hAnsiTheme="minorHAnsi" w:cstheme="minorHAnsi"/>
                <w:rPrChange w:id="3059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</w:t>
            </w:r>
            <w:proofErr w:type="spellStart"/>
            <w:r w:rsidR="00274719" w:rsidRPr="00AA35E5">
              <w:rPr>
                <w:rFonts w:asciiTheme="minorHAnsi" w:hAnsiTheme="minorHAnsi" w:cstheme="minorHAnsi"/>
                <w:rPrChange w:id="306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grantobiorców</w:t>
            </w:r>
            <w:proofErr w:type="spellEnd"/>
            <w:r w:rsidR="00F133C4" w:rsidRPr="00AA35E5">
              <w:rPr>
                <w:rFonts w:asciiTheme="minorHAnsi" w:hAnsiTheme="minorHAnsi" w:cstheme="minorHAnsi"/>
                <w:rPrChange w:id="306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lub</w:t>
            </w:r>
          </w:p>
          <w:p w14:paraId="2B7378B1" w14:textId="5E536391" w:rsidR="00345076" w:rsidRPr="00AA35E5" w:rsidRDefault="00345076" w:rsidP="00AA35E5">
            <w:pPr>
              <w:pStyle w:val="Akapitzlist"/>
              <w:widowControl w:val="0"/>
              <w:numPr>
                <w:ilvl w:val="1"/>
                <w:numId w:val="17"/>
              </w:numPr>
              <w:spacing w:after="0" w:line="240" w:lineRule="auto"/>
              <w:ind w:left="277" w:hanging="277"/>
              <w:rPr>
                <w:rFonts w:asciiTheme="minorHAnsi" w:eastAsia="Courier New" w:hAnsiTheme="minorHAnsi" w:cstheme="minorHAnsi"/>
                <w:lang w:eastAsia="pl-PL"/>
                <w:rPrChange w:id="30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63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ilvl w:val="1"/>
                    <w:numId w:val="17"/>
                  </w:numPr>
                  <w:spacing w:after="0"/>
                  <w:ind w:left="277" w:hanging="277"/>
                  <w:suppressOverlap/>
                </w:pPr>
              </w:pPrChange>
            </w:pPr>
            <w:r w:rsidRPr="00AA35E5">
              <w:rPr>
                <w:rFonts w:asciiTheme="minorHAnsi" w:hAnsiTheme="minorHAnsi" w:cstheme="minorHAnsi"/>
                <w:rPrChange w:id="3064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przeprowadzenia ponownej oceny </w:t>
            </w:r>
            <w:r w:rsidR="00D44615" w:rsidRPr="00AA35E5">
              <w:rPr>
                <w:rFonts w:asciiTheme="minorHAnsi" w:hAnsiTheme="minorHAnsi" w:cstheme="minorHAnsi"/>
                <w:rPrChange w:id="3065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wniosku </w:t>
            </w:r>
            <w:del w:id="3066" w:author="Kamila Kołoszko" w:date="2024-01-17T13:07:00Z">
              <w:r w:rsidR="00274719" w:rsidRPr="00AA35E5" w:rsidDel="00474125">
                <w:rPr>
                  <w:rFonts w:asciiTheme="minorHAnsi" w:hAnsiTheme="minorHAnsi" w:cstheme="minorHAnsi"/>
                  <w:rPrChange w:id="3067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delText xml:space="preserve">grantem </w:delText>
              </w:r>
            </w:del>
            <w:ins w:id="3068" w:author="Kamila Kołoszko" w:date="2024-01-17T13:07:00Z">
              <w:r w:rsidR="00474125" w:rsidRPr="00AA35E5">
                <w:rPr>
                  <w:rFonts w:asciiTheme="minorHAnsi" w:hAnsiTheme="minorHAnsi" w:cstheme="minorHAnsi"/>
                  <w:rPrChange w:id="3069" w:author="Dla Miasta Torunia" w:date="2024-01-30T09:25:00Z">
                    <w:rPr>
                      <w:rFonts w:ascii="Arial" w:hAnsi="Arial" w:cs="Arial"/>
                      <w:sz w:val="24"/>
                      <w:szCs w:val="24"/>
                    </w:rPr>
                  </w:rPrChange>
                </w:rPr>
                <w:t xml:space="preserve">o </w:t>
              </w:r>
            </w:ins>
            <w:r w:rsidR="00274719" w:rsidRPr="00AA35E5">
              <w:rPr>
                <w:rFonts w:asciiTheme="minorHAnsi" w:hAnsiTheme="minorHAnsi" w:cstheme="minorHAnsi"/>
                <w:rPrChange w:id="3070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powierzenie grantu</w:t>
            </w:r>
            <w:r w:rsidR="00D44615" w:rsidRPr="00AA35E5">
              <w:rPr>
                <w:rFonts w:asciiTheme="minorHAnsi" w:hAnsiTheme="minorHAnsi" w:cstheme="minorHAnsi"/>
                <w:rPrChange w:id="3071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 xml:space="preserve"> i ustalania kwoty wsparcia</w:t>
            </w:r>
            <w:r w:rsidRPr="00AA35E5">
              <w:rPr>
                <w:rFonts w:asciiTheme="minorHAnsi" w:hAnsiTheme="minorHAnsi" w:cstheme="minorHAnsi"/>
                <w:rPrChange w:id="3072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, jeśli doszło do naruszeń obowiązujących procedur i konieczny do wyjaśnienia zakres spraw ma istotny wpływ na wynik oceny</w:t>
            </w:r>
            <w:r w:rsidR="00274719" w:rsidRPr="00AA35E5">
              <w:rPr>
                <w:rFonts w:asciiTheme="minorHAnsi" w:hAnsiTheme="minorHAnsi" w:cstheme="minorHAnsi"/>
                <w:rPrChange w:id="3073" w:author="Dla Miasta Torunia" w:date="2024-01-30T09:25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t>.</w:t>
            </w:r>
          </w:p>
        </w:tc>
        <w:tc>
          <w:tcPr>
            <w:tcW w:w="1667" w:type="dxa"/>
          </w:tcPr>
          <w:p w14:paraId="07E9DBE5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7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29743650" w14:textId="77777777" w:rsidTr="00B9625F">
        <w:trPr>
          <w:trHeight w:val="1692"/>
        </w:trPr>
        <w:tc>
          <w:tcPr>
            <w:tcW w:w="674" w:type="dxa"/>
          </w:tcPr>
          <w:p w14:paraId="39E5045C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7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077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07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lastRenderedPageBreak/>
              <w:t>3.8</w:t>
            </w:r>
          </w:p>
        </w:tc>
        <w:tc>
          <w:tcPr>
            <w:tcW w:w="1702" w:type="dxa"/>
            <w:vMerge/>
            <w:vAlign w:val="center"/>
          </w:tcPr>
          <w:p w14:paraId="21E517DD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079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08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6CD135FA" w14:textId="77777777" w:rsidR="00345076" w:rsidRPr="00AA35E5" w:rsidRDefault="005C0FE5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8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82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Rada LGD</w:t>
            </w:r>
          </w:p>
        </w:tc>
        <w:tc>
          <w:tcPr>
            <w:tcW w:w="9774" w:type="dxa"/>
          </w:tcPr>
          <w:p w14:paraId="3110969B" w14:textId="4CECFCB2" w:rsidR="00345076" w:rsidRPr="00AA35E5" w:rsidRDefault="00345076" w:rsidP="00AA35E5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0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8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przypadku pozytywnego rozpatrzenia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0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protestu,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Rada LGD przyznaje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08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jeżeli wniosek o powierzenie grantu – w wyniku ponownej oceny</w:t>
            </w:r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30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ustalania kwoty wsparcia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0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– spełnia łącznie następujące warunki:</w:t>
            </w:r>
          </w:p>
          <w:p w14:paraId="646E899B" w14:textId="0D2B323A" w:rsidR="00345076" w:rsidRPr="00AA35E5" w:rsidRDefault="00345076" w:rsidP="00AA35E5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94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8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uzyskał wymagane minimum punktowe,</w:t>
            </w:r>
          </w:p>
          <w:p w14:paraId="7FA1DC37" w14:textId="61BF298D" w:rsidR="00345076" w:rsidRPr="00AA35E5" w:rsidRDefault="00345076" w:rsidP="00AA35E5">
            <w:pPr>
              <w:pStyle w:val="Akapitzlist"/>
              <w:widowControl w:val="0"/>
              <w:numPr>
                <w:ilvl w:val="0"/>
                <w:numId w:val="68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0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097" w:author="Dla Miasta Torunia" w:date="2024-01-30T09:24:00Z">
                <w:pPr>
                  <w:pStyle w:val="Akapitzlist"/>
                  <w:framePr w:hSpace="141" w:wrap="around" w:vAnchor="text" w:hAnchor="text" w:y="1"/>
                  <w:widowControl w:val="0"/>
                  <w:numPr>
                    <w:numId w:val="68"/>
                  </w:numPr>
                  <w:spacing w:after="0"/>
                  <w:ind w:left="1038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09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uzyskał większą</w:t>
            </w:r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30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 równą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liczbę punktów niż wniosek znajdujący się jako ostatni na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iście ocenionych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wniosków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i wybranych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mieszcząc się w limicie środków wskazanych w 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głoszeniu o naborze wniosków.</w:t>
            </w:r>
          </w:p>
          <w:p w14:paraId="7F8A332C" w14:textId="1A87B8AF" w:rsidR="00345076" w:rsidRPr="00AA35E5" w:rsidRDefault="00345076" w:rsidP="00AA35E5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12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1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Niezależnie od liczby punktów przyznanych podczas ponownej oceny, wniosek o powierzenie grantu nie może spowodować przesunięcia pierwotnie wybranych</w:t>
            </w:r>
            <w:r w:rsidR="00274719" w:rsidRPr="00AA35E5">
              <w:rPr>
                <w:rFonts w:asciiTheme="minorHAnsi" w:eastAsia="Courier New" w:hAnsiTheme="minorHAnsi" w:cstheme="minorHAnsi"/>
                <w:lang w:eastAsia="pl-PL"/>
                <w:rPrChange w:id="311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3115" w:author="Kamila Kołoszko" w:date="2024-01-17T13:08:00Z">
              <w:r w:rsidR="004925F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1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przedsięwzięć </w:delText>
              </w:r>
            </w:del>
            <w:ins w:id="3117" w:author="Kamila Kołoszko" w:date="2024-01-17T13:08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11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projektów i</w:t>
              </w:r>
            </w:ins>
            <w:del w:id="3119" w:author="Kamila Kołoszko" w:date="2024-01-17T13:08:00Z">
              <w:r w:rsidR="004925F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20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i</w:delText>
              </w:r>
            </w:del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2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proofErr w:type="spellStart"/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Pr="00AA35E5">
              <w:rPr>
                <w:rFonts w:asciiTheme="minorHAnsi" w:eastAsia="Courier New" w:hAnsiTheme="minorHAnsi" w:cstheme="minorHAnsi"/>
                <w:lang w:eastAsia="pl-PL"/>
                <w:rPrChange w:id="312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, poza limit środków podany w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ogłoszeniu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.</w:t>
            </w:r>
          </w:p>
          <w:p w14:paraId="73DA0F4D" w14:textId="33057ACF" w:rsidR="00345076" w:rsidRPr="00AA35E5" w:rsidRDefault="004925F6" w:rsidP="00AA35E5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27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Wsparcie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następuje z puli środków przewidzianych w ramach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rojektu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rantowego LGD na dany typ grantów. </w:t>
            </w:r>
          </w:p>
          <w:p w14:paraId="0F89E19B" w14:textId="0D778C46" w:rsidR="00345076" w:rsidRPr="00AA35E5" w:rsidRDefault="00345076" w:rsidP="00AA35E5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18" w:hanging="318"/>
              <w:rPr>
                <w:rFonts w:asciiTheme="minorHAnsi" w:eastAsia="Courier New" w:hAnsiTheme="minorHAnsi" w:cstheme="minorHAnsi"/>
                <w:lang w:eastAsia="pl-PL"/>
                <w:rPrChange w:id="31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35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34"/>
                  </w:numPr>
                  <w:spacing w:after="0"/>
                  <w:ind w:left="318" w:hanging="318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3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 przypadku braku środków na dany typ grantów LGD może wnioskować do ZW o przesunięcie środków na dany typ grantów w ramach tego samego celu</w:t>
            </w:r>
            <w:ins w:id="3137" w:author="Kamila Kołoszko" w:date="2024-01-17T14:46:00Z">
              <w:r w:rsidR="00F60C99" w:rsidRPr="00AA35E5">
                <w:rPr>
                  <w:rFonts w:asciiTheme="minorHAnsi" w:eastAsia="Courier New" w:hAnsiTheme="minorHAnsi" w:cstheme="minorHAnsi"/>
                  <w:lang w:eastAsia="pl-PL"/>
                  <w:rPrChange w:id="313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szczegółowego</w:t>
              </w:r>
            </w:ins>
            <w:r w:rsidR="00F133C4" w:rsidRPr="00AA35E5">
              <w:rPr>
                <w:rFonts w:asciiTheme="minorHAnsi" w:eastAsia="Courier New" w:hAnsiTheme="minorHAnsi" w:cstheme="minorHAnsi"/>
                <w:lang w:eastAsia="pl-PL"/>
                <w:rPrChange w:id="31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EFS+</w:t>
            </w:r>
            <w:ins w:id="3140" w:author="Kamila Kołoszko" w:date="2024-01-17T14:47:00Z">
              <w:r w:rsidR="00F60C99" w:rsidRPr="00AA35E5">
                <w:rPr>
                  <w:rFonts w:asciiTheme="minorHAnsi" w:hAnsiTheme="minorHAnsi" w:cstheme="minorHAnsi"/>
                  <w:rPrChange w:id="3141" w:author="Dla Miasta Torunia" w:date="2024-01-30T09:25:00Z">
                    <w:rPr/>
                  </w:rPrChange>
                </w:rPr>
                <w:t xml:space="preserve"> </w:t>
              </w:r>
              <w:r w:rsidR="00F60C99" w:rsidRPr="00AA35E5">
                <w:rPr>
                  <w:rFonts w:asciiTheme="minorHAnsi" w:eastAsia="Courier New" w:hAnsiTheme="minorHAnsi" w:cstheme="minorHAnsi"/>
                  <w:lang w:eastAsia="pl-PL"/>
                  <w:rPrChange w:id="314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Programu Regionalnego Fundusze Europejskie dla Kujaw i Pomorza 2021-2027,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14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o ile nie wpłynie to na osiągni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ę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4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cie zakładanych wskaźników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4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rojektu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rantowego lub informuje </w:t>
            </w:r>
            <w:r w:rsidR="004925F6" w:rsidRPr="00AA35E5">
              <w:rPr>
                <w:rFonts w:asciiTheme="minorHAnsi" w:eastAsia="Courier New" w:hAnsiTheme="minorHAnsi" w:cstheme="minorHAnsi"/>
                <w:lang w:eastAsia="pl-PL"/>
                <w:rPrChange w:id="315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nioskodawcę o braku środków.</w:t>
            </w:r>
          </w:p>
        </w:tc>
        <w:tc>
          <w:tcPr>
            <w:tcW w:w="1667" w:type="dxa"/>
            <w:vAlign w:val="center"/>
          </w:tcPr>
          <w:p w14:paraId="37A0A8B0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5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53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  <w:tr w:rsidR="00345076" w:rsidRPr="00AA35E5" w14:paraId="7C60661A" w14:textId="77777777" w:rsidTr="00B9625F">
        <w:trPr>
          <w:trHeight w:val="275"/>
        </w:trPr>
        <w:tc>
          <w:tcPr>
            <w:tcW w:w="674" w:type="dxa"/>
          </w:tcPr>
          <w:p w14:paraId="6A5474C0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54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15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156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3.9</w:t>
            </w:r>
          </w:p>
        </w:tc>
        <w:tc>
          <w:tcPr>
            <w:tcW w:w="1702" w:type="dxa"/>
            <w:vMerge/>
            <w:vAlign w:val="center"/>
          </w:tcPr>
          <w:p w14:paraId="450FD3D9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0000"/>
                <w:lang w:eastAsia="pl-PL"/>
                <w:rPrChange w:id="3157" w:author="Dla Miasta Torunia" w:date="2024-01-30T09:25:00Z">
                  <w:rPr>
                    <w:rFonts w:ascii="Arial" w:eastAsia="Courier New" w:hAnsi="Arial" w:cs="Arial"/>
                    <w:color w:val="000000"/>
                    <w:sz w:val="24"/>
                    <w:szCs w:val="24"/>
                    <w:lang w:eastAsia="pl-PL"/>
                  </w:rPr>
                </w:rPrChange>
              </w:rPr>
              <w:pPrChange w:id="315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  <w:tc>
          <w:tcPr>
            <w:tcW w:w="1459" w:type="dxa"/>
            <w:shd w:val="clear" w:color="auto" w:fill="FFFFFF"/>
          </w:tcPr>
          <w:p w14:paraId="0B3F0D78" w14:textId="77777777" w:rsidR="00457C20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60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</w:t>
            </w:r>
            <w:r w:rsidRPr="00AA35E5">
              <w:rPr>
                <w:rFonts w:asciiTheme="minorHAnsi" w:eastAsia="Courier New" w:hAnsiTheme="minorHAnsi" w:cstheme="minorHAnsi"/>
                <w:shd w:val="clear" w:color="auto" w:fill="FFFFFF"/>
                <w:lang w:eastAsia="pl-PL"/>
                <w:rPrChange w:id="31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shd w:val="clear" w:color="auto" w:fill="FFFFFF"/>
                    <w:lang w:eastAsia="pl-PL"/>
                  </w:rPr>
                </w:rPrChange>
              </w:rPr>
              <w:t xml:space="preserve">ik biura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6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LGD/</w:t>
            </w:r>
          </w:p>
          <w:p w14:paraId="0CF45BB6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65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6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Zarząd LGD</w:t>
            </w:r>
          </w:p>
        </w:tc>
        <w:tc>
          <w:tcPr>
            <w:tcW w:w="9774" w:type="dxa"/>
          </w:tcPr>
          <w:p w14:paraId="156F018D" w14:textId="30F17E45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6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6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 terminie 7 dni od dnia następującego po dniu 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7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LGD:</w:t>
            </w:r>
          </w:p>
          <w:p w14:paraId="5E9B4D0C" w14:textId="1DB70FF2" w:rsidR="00345076" w:rsidRPr="00AA35E5" w:rsidRDefault="00345076" w:rsidP="00AA35E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  <w:rPrChange w:id="31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73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11"/>
                  </w:numPr>
                  <w:spacing w:after="0"/>
                  <w:ind w:left="414" w:hanging="360"/>
                  <w:suppressOverlap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1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zamieszcza na stronie internetowej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LGD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protokół z posiedzenia Rady LGD dotyczącego 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1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06E7A280" w14:textId="374FA675" w:rsidR="00345076" w:rsidRPr="00AA35E5" w:rsidRDefault="003E33B0" w:rsidP="00AA35E5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14"/>
              <w:rPr>
                <w:rFonts w:asciiTheme="minorHAnsi" w:eastAsia="Courier New" w:hAnsiTheme="minorHAnsi" w:cstheme="minorHAnsi"/>
                <w:lang w:eastAsia="pl-PL"/>
                <w:rPrChange w:id="31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80" w:author="Dla Miasta Torunia" w:date="2024-01-30T09:24:00Z">
                <w:pPr>
                  <w:framePr w:hSpace="141" w:wrap="around" w:vAnchor="text" w:hAnchor="text" w:y="1"/>
                  <w:widowControl w:val="0"/>
                  <w:numPr>
                    <w:numId w:val="11"/>
                  </w:numPr>
                  <w:spacing w:after="0"/>
                  <w:ind w:left="414" w:hanging="360"/>
                  <w:suppressOverlap/>
                </w:pPr>
              </w:pPrChange>
            </w:pPr>
            <w:ins w:id="3181" w:author="Kamila Kołoszko" w:date="2024-01-17T13:0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3182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przekazuje</w:t>
              </w:r>
            </w:ins>
            <w:del w:id="3183" w:author="Kamila Kołoszko" w:date="2024-01-17T13:09:00Z">
              <w:r w:rsidR="0034507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8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wysyła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pism</w:t>
            </w:r>
            <w:ins w:id="3186" w:author="Kamila Kołoszko" w:date="2024-01-17T13:09:00Z">
              <w:r w:rsidRPr="00AA35E5">
                <w:rPr>
                  <w:rFonts w:asciiTheme="minorHAnsi" w:eastAsia="Courier New" w:hAnsiTheme="minorHAnsi" w:cstheme="minorHAnsi"/>
                  <w:lang w:eastAsia="pl-PL"/>
                  <w:rPrChange w:id="3187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o</w:t>
              </w:r>
            </w:ins>
            <w:del w:id="3188" w:author="Kamila Kołoszko" w:date="2024-01-17T13:09:00Z">
              <w:r w:rsidR="00345076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18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a</w:delText>
              </w:r>
            </w:del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informujące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wnioskodawcę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9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wyniku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rozpatrzenia </w:t>
            </w:r>
            <w:r w:rsidR="005B7EA7" w:rsidRPr="00AA35E5">
              <w:rPr>
                <w:rFonts w:asciiTheme="minorHAnsi" w:eastAsia="Courier New" w:hAnsiTheme="minorHAnsi" w:cstheme="minorHAnsi"/>
                <w:lang w:eastAsia="pl-PL"/>
                <w:rPrChange w:id="319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="00345076" w:rsidRPr="00AA35E5">
              <w:rPr>
                <w:rFonts w:asciiTheme="minorHAnsi" w:eastAsia="Courier New" w:hAnsiTheme="minorHAnsi" w:cstheme="minorHAnsi"/>
                <w:lang w:eastAsia="pl-PL"/>
                <w:rPrChange w:id="31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za zwrotnym potwierdzeniem odbioru. </w:t>
            </w:r>
          </w:p>
        </w:tc>
        <w:tc>
          <w:tcPr>
            <w:tcW w:w="1667" w:type="dxa"/>
            <w:vAlign w:val="center"/>
          </w:tcPr>
          <w:p w14:paraId="7F51B381" w14:textId="77777777" w:rsidR="00345076" w:rsidRPr="00AA35E5" w:rsidRDefault="00345076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19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198" w:author="Dla Miasta Torunia" w:date="2024-01-30T09:24:00Z">
                <w:pPr>
                  <w:framePr w:hSpace="141" w:wrap="around" w:vAnchor="text" w:hAnchor="text" w:y="1"/>
                  <w:widowControl w:val="0"/>
                  <w:spacing w:after="0"/>
                  <w:suppressOverlap/>
                </w:pPr>
              </w:pPrChange>
            </w:pPr>
          </w:p>
        </w:tc>
      </w:tr>
    </w:tbl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9781"/>
        <w:gridCol w:w="1701"/>
        <w:gridCol w:w="14"/>
        <w:tblGridChange w:id="3199">
          <w:tblGrid>
            <w:gridCol w:w="675"/>
            <w:gridCol w:w="1701"/>
            <w:gridCol w:w="1418"/>
            <w:gridCol w:w="9781"/>
            <w:gridCol w:w="1701"/>
            <w:gridCol w:w="14"/>
          </w:tblGrid>
        </w:tblGridChange>
      </w:tblGrid>
      <w:tr w:rsidR="00B63919" w:rsidRPr="00AA35E5" w14:paraId="6002B084" w14:textId="77777777" w:rsidTr="00F241AF">
        <w:trPr>
          <w:trHeight w:val="554"/>
        </w:trPr>
        <w:tc>
          <w:tcPr>
            <w:tcW w:w="15290" w:type="dxa"/>
            <w:gridSpan w:val="6"/>
            <w:shd w:val="clear" w:color="auto" w:fill="auto"/>
            <w:vAlign w:val="center"/>
          </w:tcPr>
          <w:p w14:paraId="1939F898" w14:textId="467096EF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0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202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>4. Wycofanie wniosku</w:t>
            </w:r>
            <w:r w:rsidR="005B7EA7" w:rsidRPr="00AA35E5">
              <w:rPr>
                <w:rFonts w:asciiTheme="minorHAnsi" w:eastAsia="Courier New" w:hAnsiTheme="minorHAnsi" w:cstheme="minorHAnsi"/>
                <w:b/>
                <w:lang w:eastAsia="pl-PL"/>
                <w:rPrChange w:id="3203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lub </w:t>
            </w:r>
            <w:r w:rsidR="005B7EA7" w:rsidRPr="00AA35E5">
              <w:rPr>
                <w:rFonts w:asciiTheme="minorHAnsi" w:hAnsiTheme="minorHAnsi" w:cstheme="minorHAnsi"/>
                <w:b/>
                <w:rPrChange w:id="3204" w:author="Dla Miasta Torunia" w:date="2024-01-30T09:25:00Z">
                  <w:rPr>
                    <w:rFonts w:ascii="Arial" w:hAnsi="Arial" w:cs="Arial"/>
                    <w:b/>
                    <w:sz w:val="24"/>
                    <w:szCs w:val="24"/>
                  </w:rPr>
                </w:rPrChange>
              </w:rPr>
              <w:t>protestu</w:t>
            </w:r>
            <w:r w:rsidR="005B7EA7" w:rsidRPr="00AA35E5">
              <w:rPr>
                <w:rFonts w:asciiTheme="minorHAnsi" w:eastAsia="Courier New" w:hAnsiTheme="minorHAnsi" w:cstheme="minorHAnsi"/>
                <w:b/>
                <w:lang w:eastAsia="pl-PL"/>
                <w:rPrChange w:id="3205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</w:p>
        </w:tc>
      </w:tr>
      <w:tr w:rsidR="00B63919" w:rsidRPr="00AA35E5" w14:paraId="7185ACBF" w14:textId="77777777" w:rsidTr="005F6022">
        <w:tblPrEx>
          <w:tblW w:w="152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3206" w:author="Kamila Kołoszko" w:date="2024-01-17T13:42:00Z">
            <w:tblPrEx>
              <w:tblW w:w="15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gridAfter w:val="1"/>
          <w:wAfter w:w="14" w:type="dxa"/>
          <w:trHeight w:val="1692"/>
          <w:trPrChange w:id="3207" w:author="Kamila Kołoszko" w:date="2024-01-17T13:42:00Z">
            <w:trPr>
              <w:gridAfter w:val="1"/>
              <w:wAfter w:w="14" w:type="dxa"/>
              <w:cantSplit/>
              <w:trHeight w:val="1692"/>
            </w:trPr>
          </w:trPrChange>
        </w:trPr>
        <w:tc>
          <w:tcPr>
            <w:tcW w:w="675" w:type="dxa"/>
            <w:tcPrChange w:id="3208" w:author="Kamila Kołoszko" w:date="2024-01-17T13:42:00Z">
              <w:tcPr>
                <w:tcW w:w="675" w:type="dxa"/>
              </w:tcPr>
            </w:tcPrChange>
          </w:tcPr>
          <w:p w14:paraId="623A94DD" w14:textId="77777777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09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21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211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4.1</w:t>
            </w:r>
          </w:p>
        </w:tc>
        <w:tc>
          <w:tcPr>
            <w:tcW w:w="1701" w:type="dxa"/>
            <w:shd w:val="clear" w:color="auto" w:fill="auto"/>
            <w:tcPrChange w:id="3212" w:author="Kamila Kołoszko" w:date="2024-01-17T13:42:00Z">
              <w:tcPr>
                <w:tcW w:w="1701" w:type="dxa"/>
                <w:shd w:val="clear" w:color="auto" w:fill="auto"/>
              </w:tcPr>
            </w:tcPrChange>
          </w:tcPr>
          <w:p w14:paraId="7C6DC51D" w14:textId="685B1EEC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321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214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215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Przyjęcie pisma o wycofaniu wniosku o powierzenie grantu</w:t>
            </w:r>
            <w:r w:rsidR="005B7EA7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216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 lub protestu</w:t>
            </w:r>
          </w:p>
        </w:tc>
        <w:tc>
          <w:tcPr>
            <w:tcW w:w="1418" w:type="dxa"/>
            <w:shd w:val="clear" w:color="auto" w:fill="auto"/>
            <w:tcPrChange w:id="3217" w:author="Kamila Kołoszko" w:date="2024-01-17T13:42:00Z">
              <w:tcPr>
                <w:tcW w:w="1418" w:type="dxa"/>
                <w:shd w:val="clear" w:color="auto" w:fill="auto"/>
              </w:tcPr>
            </w:tcPrChange>
          </w:tcPr>
          <w:p w14:paraId="1A2FD9C8" w14:textId="77777777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1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1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2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Wnioskodawca</w:t>
            </w:r>
          </w:p>
        </w:tc>
        <w:tc>
          <w:tcPr>
            <w:tcW w:w="9781" w:type="dxa"/>
            <w:shd w:val="clear" w:color="auto" w:fill="auto"/>
            <w:tcPrChange w:id="3221" w:author="Kamila Kołoszko" w:date="2024-01-17T13:42:00Z">
              <w:tcPr>
                <w:tcW w:w="9781" w:type="dxa"/>
                <w:shd w:val="clear" w:color="auto" w:fill="auto"/>
              </w:tcPr>
            </w:tcPrChange>
          </w:tcPr>
          <w:p w14:paraId="38C28507" w14:textId="4B2E7838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2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2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1. Wnioskodawca może 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2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wycofać </w:t>
            </w:r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2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złożony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wnios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2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e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k</w:t>
            </w:r>
            <w:r w:rsidR="00F93A09" w:rsidRPr="00AA35E5">
              <w:rPr>
                <w:rFonts w:asciiTheme="minorHAnsi" w:eastAsia="Courier New" w:hAnsiTheme="minorHAnsi" w:cstheme="minorHAnsi"/>
                <w:lang w:eastAsia="pl-PL"/>
                <w:rPrChange w:id="32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2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o powierzenie grantu do czasu zatwierdzeniu Listy ocenionych wniosków i wybranych </w:t>
            </w:r>
            <w:proofErr w:type="spellStart"/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23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grantobiorców</w:t>
            </w:r>
            <w:proofErr w:type="spellEnd"/>
            <w:r w:rsidR="00B5646A" w:rsidRPr="00AA35E5">
              <w:rPr>
                <w:rFonts w:asciiTheme="minorHAnsi" w:eastAsia="Courier New" w:hAnsiTheme="minorHAnsi" w:cstheme="minorHAnsi"/>
                <w:lang w:eastAsia="pl-PL"/>
                <w:rPrChange w:id="32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BE5A5A" w:rsidRPr="00AA35E5">
              <w:rPr>
                <w:rFonts w:asciiTheme="minorHAnsi" w:eastAsia="Courier New" w:hAnsiTheme="minorHAnsi" w:cstheme="minorHAnsi"/>
                <w:lang w:eastAsia="pl-PL"/>
                <w:rPrChange w:id="323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 kolei protest może być wycofany do czasu zakończenia jego rozpatrywania przez LGD.</w:t>
            </w:r>
          </w:p>
          <w:p w14:paraId="1976404D" w14:textId="058C8CC6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3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2. W celu wycofania wniosku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3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lub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3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4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protestu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4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podmiot ubiegający się o wsparcie powinien złożyć pisemnie zawiadomienie o wycofaniu dokumentu.</w:t>
            </w:r>
          </w:p>
          <w:p w14:paraId="688D8CE2" w14:textId="7C01296B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4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43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4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3.Pismo o wycofaniu wniosku</w:t>
            </w:r>
            <w:del w:id="3245" w:author="Kamila Kołoszko" w:date="2024-01-17T13:10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46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/</w:delText>
              </w:r>
            </w:del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4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4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powinno zawierać:</w:t>
            </w:r>
          </w:p>
          <w:p w14:paraId="19629BD0" w14:textId="6BDE7328" w:rsidR="00B63919" w:rsidRPr="00AA35E5" w:rsidRDefault="00B63919" w:rsidP="00AA35E5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4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50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5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numer naboru LGD, </w:t>
            </w:r>
            <w:del w:id="3252" w:author="Kamila Kołoszko" w:date="2024-01-17T13:10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53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na który</w:delText>
              </w:r>
            </w:del>
            <w:ins w:id="3254" w:author="Kamila Kołoszko" w:date="2024-01-17T13:10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255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>w ramach którego</w:t>
              </w:r>
            </w:ins>
            <w:r w:rsidRPr="00AA35E5">
              <w:rPr>
                <w:rFonts w:asciiTheme="minorHAnsi" w:eastAsia="Courier New" w:hAnsiTheme="minorHAnsi" w:cstheme="minorHAnsi"/>
                <w:lang w:eastAsia="pl-PL"/>
                <w:rPrChange w:id="325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został złożony wniosek o powierzenie grantu;</w:t>
            </w:r>
          </w:p>
          <w:p w14:paraId="770028A4" w14:textId="77777777" w:rsidR="00B63919" w:rsidRPr="00AA35E5" w:rsidRDefault="00B63919" w:rsidP="00AA35E5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5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58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5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numer wniosku o powierzenie grantu nadany przez LGD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6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(jeśli dotyczy)</w:t>
            </w:r>
            <w:r w:rsidR="00B9625F" w:rsidRPr="00AA35E5">
              <w:rPr>
                <w:rFonts w:asciiTheme="minorHAnsi" w:eastAsia="Courier New" w:hAnsiTheme="minorHAnsi" w:cstheme="minorHAnsi"/>
                <w:lang w:eastAsia="pl-PL"/>
                <w:rPrChange w:id="326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5C24109D" w14:textId="77777777" w:rsidR="00B63919" w:rsidRPr="00AA35E5" w:rsidRDefault="00B63919" w:rsidP="00AA35E5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6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63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6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dokładną nazwę wnioskodawcy, który złożył wniosek o powierzenie grantu;</w:t>
            </w:r>
          </w:p>
          <w:p w14:paraId="6E9E4CBF" w14:textId="6ECD8D29" w:rsidR="00B63919" w:rsidRPr="00AA35E5" w:rsidRDefault="00B63919" w:rsidP="00AA35E5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6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66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6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tytuł </w:t>
            </w:r>
            <w:del w:id="3268" w:author="Kamila Kołoszko" w:date="2024-01-17T13:11:00Z">
              <w:r w:rsidR="00FD0D43"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69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przedsięwzięcia </w:delText>
              </w:r>
            </w:del>
            <w:ins w:id="3270" w:author="Kamila Kołoszko" w:date="2024-01-17T13:11:00Z">
              <w:r w:rsidR="003E33B0" w:rsidRPr="00AA35E5">
                <w:rPr>
                  <w:rFonts w:asciiTheme="minorHAnsi" w:eastAsia="Courier New" w:hAnsiTheme="minorHAnsi" w:cstheme="minorHAnsi"/>
                  <w:lang w:eastAsia="pl-PL"/>
                  <w:rPrChange w:id="3271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projektu </w:t>
              </w:r>
            </w:ins>
            <w:r w:rsidR="00D44615" w:rsidRPr="00AA35E5">
              <w:rPr>
                <w:rFonts w:asciiTheme="minorHAnsi" w:eastAsia="Courier New" w:hAnsiTheme="minorHAnsi" w:cstheme="minorHAnsi"/>
                <w:lang w:eastAsia="pl-PL"/>
                <w:rPrChange w:id="327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objętego grantem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7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, wskazany we wniosku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7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;</w:t>
            </w:r>
          </w:p>
          <w:p w14:paraId="49F322F0" w14:textId="143CB3EC" w:rsidR="00B63919" w:rsidRPr="00AA35E5" w:rsidRDefault="00B63919" w:rsidP="00AA35E5">
            <w:pPr>
              <w:widowControl w:val="0"/>
              <w:numPr>
                <w:ilvl w:val="1"/>
                <w:numId w:val="54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7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76" w:author="Dla Miasta Torunia" w:date="2024-01-30T09:24:00Z">
                <w:pPr>
                  <w:widowControl w:val="0"/>
                  <w:numPr>
                    <w:ilvl w:val="1"/>
                    <w:numId w:val="54"/>
                  </w:numPr>
                  <w:spacing w:after="0"/>
                  <w:ind w:left="72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7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lastRenderedPageBreak/>
              <w:t xml:space="preserve">podpis wnioskodawcy, osoby upoważnionej do jego reprezentowania lub dokument poświadczający umocowanie takiej osoby do reprezentowania </w:t>
            </w:r>
            <w:r w:rsidR="00FD0D43" w:rsidRPr="00AA35E5">
              <w:rPr>
                <w:rFonts w:asciiTheme="minorHAnsi" w:eastAsia="Courier New" w:hAnsiTheme="minorHAnsi" w:cstheme="minorHAnsi"/>
                <w:lang w:eastAsia="pl-PL"/>
                <w:rPrChange w:id="327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Pr="00AA35E5">
              <w:rPr>
                <w:rFonts w:asciiTheme="minorHAnsi" w:eastAsia="Courier New" w:hAnsiTheme="minorHAnsi" w:cstheme="minorHAnsi"/>
                <w:lang w:eastAsia="pl-PL"/>
                <w:rPrChange w:id="327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nioskodawcy.</w:t>
            </w:r>
          </w:p>
          <w:p w14:paraId="0F902C3B" w14:textId="62FF91D3" w:rsidR="00B63919" w:rsidRPr="00AA35E5" w:rsidRDefault="00B9625F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8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81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8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4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28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Wycofanie 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28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wniosku 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28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sprawi, że 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28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28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nioskodawca znajdzie się w sytuacji sprzed jego złożenia. Podmiot, który wycofał wniosek, może ponowie złożyć wniosek w ramach tego samego naboru, o ile nie dobiegł końca termin tego naboru wniosków.</w:t>
            </w:r>
          </w:p>
          <w:p w14:paraId="28FD7B26" w14:textId="77777777" w:rsidR="00FD0D43" w:rsidRPr="00AA35E5" w:rsidRDefault="00FD0D43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8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8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9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5. Pismo o wycofaniu protestu powinno zawierać:</w:t>
            </w:r>
          </w:p>
          <w:p w14:paraId="1F6A1E9F" w14:textId="77777777" w:rsidR="00D564DF" w:rsidRPr="00AA35E5" w:rsidRDefault="00D564DF" w:rsidP="00AA35E5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9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92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9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oznaczenie wnioskodawcy;</w:t>
            </w:r>
          </w:p>
          <w:p w14:paraId="45258DFB" w14:textId="77777777" w:rsidR="00D564DF" w:rsidRPr="00AA35E5" w:rsidRDefault="00D564DF" w:rsidP="00AA35E5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29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295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29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numer</w:t>
            </w:r>
            <w:del w:id="3297" w:author="Kamila Kołoszko" w:date="2024-01-17T13:11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298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u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29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wniosku o powierzenie grantu;</w:t>
            </w:r>
          </w:p>
          <w:p w14:paraId="4CC4B651" w14:textId="77777777" w:rsidR="00FD0D43" w:rsidRPr="00AA35E5" w:rsidRDefault="00D564DF" w:rsidP="00AA35E5">
            <w:pPr>
              <w:pStyle w:val="Akapitzlist"/>
              <w:widowControl w:val="0"/>
              <w:numPr>
                <w:ilvl w:val="0"/>
                <w:numId w:val="6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0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01" w:author="Dla Miasta Torunia" w:date="2024-01-30T09:24:00Z">
                <w:pPr>
                  <w:pStyle w:val="Akapitzlist"/>
                  <w:widowControl w:val="0"/>
                  <w:numPr>
                    <w:numId w:val="69"/>
                  </w:numPr>
                  <w:spacing w:after="0"/>
                  <w:ind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02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podpis</w:t>
            </w:r>
            <w:del w:id="3303" w:author="Kamila Kołoszko" w:date="2024-01-17T13:11:00Z">
              <w:r w:rsidRPr="00AA35E5" w:rsidDel="003E33B0">
                <w:rPr>
                  <w:rFonts w:asciiTheme="minorHAnsi" w:eastAsia="Courier New" w:hAnsiTheme="minorHAnsi" w:cstheme="minorHAnsi"/>
                  <w:lang w:eastAsia="pl-PL"/>
                  <w:rPrChange w:id="3304" w:author="Dla Miasta Torunia" w:date="2024-01-30T09:25:00Z">
                    <w:rPr>
                      <w:rFonts w:ascii="Arial" w:eastAsia="Courier New" w:hAnsi="Arial" w:cs="Arial"/>
                      <w:sz w:val="24"/>
                      <w:szCs w:val="24"/>
                      <w:lang w:eastAsia="pl-PL"/>
                    </w:rPr>
                  </w:rPrChange>
                </w:rPr>
                <w:delText>u</w:delText>
              </w:r>
            </w:del>
            <w:r w:rsidRPr="00AA35E5">
              <w:rPr>
                <w:rFonts w:asciiTheme="minorHAnsi" w:eastAsia="Courier New" w:hAnsiTheme="minorHAnsi" w:cstheme="minorHAnsi"/>
                <w:lang w:eastAsia="pl-PL"/>
                <w:rPrChange w:id="330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wnioskodawcy, osoby upoważnionej do jego reprezentowania lub dokumentu poświadczającego umocowanie takiej osoby do reprezentowania wnioskodawcy.</w:t>
            </w:r>
          </w:p>
          <w:p w14:paraId="31931CFD" w14:textId="77777777" w:rsidR="00231F95" w:rsidRPr="00AA35E5" w:rsidRDefault="005B544A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0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07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08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6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0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. Wycofanie </w:t>
            </w:r>
            <w:r w:rsidR="00D564DF" w:rsidRPr="00AA35E5">
              <w:rPr>
                <w:rFonts w:asciiTheme="minorHAnsi" w:eastAsia="Courier New" w:hAnsiTheme="minorHAnsi" w:cstheme="minorHAnsi"/>
                <w:lang w:eastAsia="pl-PL"/>
                <w:rPrChange w:id="331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protestu</w:t>
            </w:r>
            <w:r w:rsidR="00231F95" w:rsidRPr="00AA35E5">
              <w:rPr>
                <w:rFonts w:asciiTheme="minorHAnsi" w:eastAsia="Courier New" w:hAnsiTheme="minorHAnsi" w:cstheme="minorHAnsi"/>
                <w:lang w:eastAsia="pl-PL"/>
                <w:rPrChange w:id="331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 i ponowne jego wniesienie jest niedopuszczalne.</w:t>
            </w:r>
          </w:p>
        </w:tc>
        <w:tc>
          <w:tcPr>
            <w:tcW w:w="1701" w:type="dxa"/>
            <w:shd w:val="clear" w:color="auto" w:fill="auto"/>
            <w:tcPrChange w:id="3312" w:author="Kamila Kołoszko" w:date="2024-01-17T13:42:00Z">
              <w:tcPr>
                <w:tcW w:w="1701" w:type="dxa"/>
                <w:shd w:val="clear" w:color="auto" w:fill="auto"/>
              </w:tcPr>
            </w:tcPrChange>
          </w:tcPr>
          <w:p w14:paraId="73CBEE66" w14:textId="77777777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strike/>
                <w:lang w:eastAsia="pl-PL"/>
                <w:rPrChange w:id="3313" w:author="Dla Miasta Torunia" w:date="2024-01-30T09:25:00Z">
                  <w:rPr>
                    <w:rFonts w:ascii="Arial" w:eastAsia="Courier New" w:hAnsi="Arial" w:cs="Arial"/>
                    <w:strike/>
                    <w:sz w:val="24"/>
                    <w:szCs w:val="24"/>
                    <w:lang w:eastAsia="pl-PL"/>
                  </w:rPr>
                </w:rPrChange>
              </w:rPr>
              <w:pPrChange w:id="3314" w:author="Dla Miasta Torunia" w:date="2024-01-30T09:24:00Z">
                <w:pPr>
                  <w:widowControl w:val="0"/>
                  <w:spacing w:after="0"/>
                </w:pPr>
              </w:pPrChange>
            </w:pPr>
          </w:p>
        </w:tc>
      </w:tr>
      <w:tr w:rsidR="00B63919" w:rsidRPr="00AA35E5" w14:paraId="7FFF764D" w14:textId="77777777" w:rsidTr="00D44615">
        <w:trPr>
          <w:gridAfter w:val="1"/>
          <w:wAfter w:w="14" w:type="dxa"/>
          <w:cantSplit/>
          <w:trHeight w:val="1704"/>
        </w:trPr>
        <w:tc>
          <w:tcPr>
            <w:tcW w:w="675" w:type="dxa"/>
          </w:tcPr>
          <w:p w14:paraId="21ECC506" w14:textId="6862E85B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15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316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17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4.</w:t>
            </w:r>
            <w:r w:rsidR="00D564DF" w:rsidRPr="00AA35E5">
              <w:rPr>
                <w:rFonts w:asciiTheme="minorHAnsi" w:eastAsia="Courier New" w:hAnsiTheme="minorHAnsi" w:cstheme="minorHAnsi"/>
                <w:b/>
                <w:smallCaps/>
                <w:color w:val="0070C0"/>
                <w:lang w:eastAsia="pl-PL"/>
                <w:rPrChange w:id="3318" w:author="Dla Miasta Torunia" w:date="2024-01-30T09:25:00Z">
                  <w:rPr>
                    <w:rFonts w:ascii="Arial" w:eastAsia="Courier New" w:hAnsi="Arial" w:cs="Arial"/>
                    <w:b/>
                    <w:smallCaps/>
                    <w:color w:val="0070C0"/>
                    <w:sz w:val="24"/>
                    <w:szCs w:val="24"/>
                    <w:lang w:eastAsia="pl-PL"/>
                  </w:rPr>
                </w:rPrChange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34F4B7A" w14:textId="3578E0B2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color w:val="0070C0"/>
                <w:lang w:eastAsia="pl-PL"/>
                <w:rPrChange w:id="3319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pPrChange w:id="3320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21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 xml:space="preserve">Zwrot dokumentów </w:t>
            </w:r>
            <w:r w:rsidR="00D564DF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22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w</w:t>
            </w:r>
            <w:r w:rsidR="009B0010" w:rsidRPr="00AA35E5">
              <w:rPr>
                <w:rFonts w:asciiTheme="minorHAnsi" w:eastAsia="Courier New" w:hAnsiTheme="minorHAnsi" w:cstheme="minorHAnsi"/>
                <w:color w:val="0070C0"/>
                <w:lang w:eastAsia="pl-PL"/>
                <w:rPrChange w:id="3323" w:author="Dla Miasta Torunia" w:date="2024-01-30T09:25:00Z">
                  <w:rPr>
                    <w:rFonts w:ascii="Arial" w:eastAsia="Courier New" w:hAnsi="Arial" w:cs="Arial"/>
                    <w:color w:val="0070C0"/>
                    <w:sz w:val="24"/>
                    <w:szCs w:val="24"/>
                    <w:lang w:eastAsia="pl-PL"/>
                  </w:rPr>
                </w:rPrChange>
              </w:rPr>
              <w:t>nioskodawcy</w:t>
            </w:r>
          </w:p>
        </w:tc>
        <w:tc>
          <w:tcPr>
            <w:tcW w:w="1418" w:type="dxa"/>
            <w:shd w:val="clear" w:color="auto" w:fill="auto"/>
          </w:tcPr>
          <w:p w14:paraId="640F480E" w14:textId="77777777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24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25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26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Pracownik biura LGD</w:t>
            </w:r>
          </w:p>
        </w:tc>
        <w:tc>
          <w:tcPr>
            <w:tcW w:w="9781" w:type="dxa"/>
            <w:shd w:val="clear" w:color="auto" w:fill="auto"/>
          </w:tcPr>
          <w:p w14:paraId="394C3EE4" w14:textId="7950ED3E" w:rsidR="00B63919" w:rsidRPr="00AA35E5" w:rsidRDefault="00D564DF" w:rsidP="00AA35E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u w:val="single"/>
                <w:lang w:eastAsia="pl-PL"/>
                <w:rPrChange w:id="332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u w:val="single"/>
                    <w:lang w:eastAsia="pl-PL"/>
                  </w:rPr>
                </w:rPrChange>
              </w:rPr>
              <w:pPrChange w:id="3328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29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G</w:t>
            </w:r>
            <w:r w:rsidR="00B63919" w:rsidRPr="00AA35E5">
              <w:rPr>
                <w:rFonts w:asciiTheme="minorHAnsi" w:eastAsia="Courier New" w:hAnsiTheme="minorHAnsi" w:cstheme="minorHAnsi"/>
                <w:lang w:eastAsia="pl-PL"/>
                <w:rPrChange w:id="3330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dy wnioskodawca wystąpi o zwrot złożonego wniosku, pracownik biura LGD zwraca oryginały dokumentów.</w:t>
            </w:r>
          </w:p>
          <w:p w14:paraId="3D1589B2" w14:textId="77777777" w:rsidR="00B63919" w:rsidRPr="00AA35E5" w:rsidRDefault="00B63919" w:rsidP="00AA35E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u w:val="single"/>
                <w:lang w:eastAsia="pl-PL"/>
                <w:rPrChange w:id="3331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u w:val="single"/>
                    <w:lang w:eastAsia="pl-PL"/>
                  </w:rPr>
                </w:rPrChange>
              </w:rPr>
              <w:pPrChange w:id="3332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33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 xml:space="preserve">Kopia wycofanego dokumentu pozostaje w LGD wraz z </w:t>
            </w:r>
            <w:r w:rsidRPr="00AA35E5">
              <w:rPr>
                <w:rFonts w:asciiTheme="minorHAnsi" w:eastAsia="Courier New" w:hAnsiTheme="minorHAnsi" w:cstheme="minorHAnsi"/>
                <w:b/>
                <w:lang w:eastAsia="pl-PL"/>
                <w:rPrChange w:id="3334" w:author="Dla Miasta Torunia" w:date="2024-01-30T09:25:00Z">
                  <w:rPr>
                    <w:rFonts w:ascii="Arial" w:eastAsia="Courier New" w:hAnsi="Arial" w:cs="Arial"/>
                    <w:b/>
                    <w:sz w:val="24"/>
                    <w:szCs w:val="24"/>
                    <w:lang w:eastAsia="pl-PL"/>
                  </w:rPr>
                </w:rPrChange>
              </w:rPr>
              <w:t xml:space="preserve">oryginałem wniosku o jego wycofanie. </w:t>
            </w:r>
          </w:p>
          <w:p w14:paraId="7E503578" w14:textId="77777777" w:rsidR="00B63919" w:rsidRPr="00AA35E5" w:rsidRDefault="00B63919" w:rsidP="00AA35E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ourier New" w:hAnsiTheme="minorHAnsi" w:cstheme="minorHAnsi"/>
                <w:lang w:eastAsia="pl-PL"/>
                <w:rPrChange w:id="3335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pPrChange w:id="3336" w:author="Dla Miasta Torunia" w:date="2024-01-30T09:24:00Z">
                <w:pPr>
                  <w:widowControl w:val="0"/>
                  <w:numPr>
                    <w:numId w:val="9"/>
                  </w:numPr>
                  <w:spacing w:after="0"/>
                  <w:ind w:left="360" w:hanging="36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lang w:eastAsia="pl-PL"/>
                <w:rPrChange w:id="3337" w:author="Dla Miasta Torunia" w:date="2024-01-30T09:25:00Z">
                  <w:rPr>
                    <w:rFonts w:ascii="Arial" w:eastAsia="Courier New" w:hAnsi="Arial" w:cs="Arial"/>
                    <w:sz w:val="24"/>
                    <w:szCs w:val="24"/>
                    <w:lang w:eastAsia="pl-PL"/>
                  </w:rPr>
                </w:rPrChange>
              </w:rPr>
              <w:t>Zwrot dokumentów wnioskodawcy może nastąpić bezpośrednio bądź korespondencyjnie – na prośbę wnioskodawcy.</w:t>
            </w:r>
          </w:p>
        </w:tc>
        <w:tc>
          <w:tcPr>
            <w:tcW w:w="1701" w:type="dxa"/>
            <w:shd w:val="clear" w:color="auto" w:fill="auto"/>
          </w:tcPr>
          <w:p w14:paraId="66204B8E" w14:textId="77777777" w:rsidR="00B63919" w:rsidRPr="00AA35E5" w:rsidRDefault="00B63919" w:rsidP="00AA35E5">
            <w:pPr>
              <w:widowControl w:val="0"/>
              <w:spacing w:after="0" w:line="240" w:lineRule="auto"/>
              <w:rPr>
                <w:rFonts w:asciiTheme="minorHAnsi" w:eastAsia="Courier New" w:hAnsiTheme="minorHAnsi" w:cstheme="minorHAnsi"/>
                <w:bCs/>
                <w:lang w:eastAsia="pl-PL"/>
                <w:rPrChange w:id="3338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pPrChange w:id="3339" w:author="Dla Miasta Torunia" w:date="2024-01-30T09:24:00Z">
                <w:pPr>
                  <w:widowControl w:val="0"/>
                  <w:spacing w:after="0"/>
                </w:pPr>
              </w:pPrChange>
            </w:pPr>
            <w:r w:rsidRPr="00AA35E5">
              <w:rPr>
                <w:rFonts w:asciiTheme="minorHAnsi" w:eastAsia="Courier New" w:hAnsiTheme="minorHAnsi" w:cstheme="minorHAnsi"/>
                <w:bCs/>
                <w:lang w:eastAsia="pl-PL"/>
                <w:rPrChange w:id="3340" w:author="Dla Miasta Torunia" w:date="2024-01-30T09:25:00Z">
                  <w:rPr>
                    <w:rFonts w:ascii="Arial" w:eastAsia="Courier New" w:hAnsi="Arial" w:cs="Arial"/>
                    <w:bCs/>
                    <w:sz w:val="24"/>
                    <w:szCs w:val="24"/>
                    <w:lang w:eastAsia="pl-PL"/>
                  </w:rPr>
                </w:rPrChange>
              </w:rPr>
              <w:t>Ślad rewizyjny LGD wycofania dokumentu</w:t>
            </w:r>
          </w:p>
        </w:tc>
      </w:tr>
    </w:tbl>
    <w:p w14:paraId="778EF87D" w14:textId="77777777" w:rsidR="005F6022" w:rsidRPr="00AA35E5" w:rsidRDefault="005F6022" w:rsidP="00AA35E5">
      <w:pPr>
        <w:spacing w:after="0" w:line="240" w:lineRule="auto"/>
        <w:ind w:firstLine="708"/>
        <w:rPr>
          <w:ins w:id="3341" w:author="Kamila Kołoszko" w:date="2024-01-17T13:38:00Z"/>
          <w:rFonts w:asciiTheme="minorHAnsi" w:hAnsiTheme="minorHAnsi" w:cstheme="minorHAnsi"/>
          <w:rPrChange w:id="3342" w:author="Dla Miasta Torunia" w:date="2024-01-30T09:25:00Z">
            <w:rPr>
              <w:ins w:id="3343" w:author="Kamila Kołoszko" w:date="2024-01-17T13:38:00Z"/>
              <w:rFonts w:ascii="Arial" w:hAnsi="Arial" w:cs="Arial"/>
              <w:sz w:val="24"/>
              <w:szCs w:val="24"/>
            </w:rPr>
          </w:rPrChange>
        </w:rPr>
        <w:pPrChange w:id="3344" w:author="Dla Miasta Torunia" w:date="2024-01-30T09:24:00Z">
          <w:pPr/>
        </w:pPrChange>
      </w:pPr>
    </w:p>
    <w:p w14:paraId="066A6183" w14:textId="63B4BDEE" w:rsidR="005F6022" w:rsidRPr="00AA35E5" w:rsidRDefault="005F6022" w:rsidP="00AA35E5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rPrChange w:id="334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sectPr w:rsidR="005F6022" w:rsidRPr="00AA35E5" w:rsidSect="004B799C">
          <w:pgSz w:w="16838" w:h="11906" w:orient="landscape"/>
          <w:pgMar w:top="1418" w:right="851" w:bottom="1418" w:left="851" w:header="425" w:footer="709" w:gutter="0"/>
          <w:cols w:space="708"/>
          <w:docGrid w:linePitch="360"/>
        </w:sectPr>
        <w:pPrChange w:id="3346" w:author="Dla Miasta Torunia" w:date="2024-01-30T09:24:00Z">
          <w:pPr/>
        </w:pPrChange>
      </w:pPr>
      <w:ins w:id="3347" w:author="Kamila Kołoszko" w:date="2024-01-17T13:38:00Z">
        <w:r w:rsidRPr="00AA35E5">
          <w:rPr>
            <w:rFonts w:asciiTheme="minorHAnsi" w:hAnsiTheme="minorHAnsi" w:cstheme="minorHAnsi"/>
            <w:rPrChange w:id="3348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ins>
    </w:p>
    <w:p w14:paraId="3A2B83AE" w14:textId="77299C02" w:rsidR="004C38A9" w:rsidRPr="00AA35E5" w:rsidRDefault="004C38A9" w:rsidP="00AA35E5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rPrChange w:id="3349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350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  <w:bookmarkStart w:id="3351" w:name="_Hlk479772757"/>
      <w:r w:rsidRPr="00AA35E5">
        <w:rPr>
          <w:rFonts w:asciiTheme="minorHAnsi" w:hAnsiTheme="minorHAnsi" w:cstheme="minorHAnsi"/>
          <w:b/>
          <w:rPrChange w:id="3352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lastRenderedPageBreak/>
        <w:t>Z</w:t>
      </w:r>
      <w:r w:rsidR="00EB538F" w:rsidRPr="00AA35E5">
        <w:rPr>
          <w:rFonts w:asciiTheme="minorHAnsi" w:hAnsiTheme="minorHAnsi" w:cstheme="minorHAnsi"/>
          <w:b/>
          <w:rPrChange w:id="3353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ałączniki do procedur</w:t>
      </w:r>
    </w:p>
    <w:bookmarkEnd w:id="3351"/>
    <w:p w14:paraId="4EAAA705" w14:textId="77777777" w:rsidR="00B5646A" w:rsidRPr="00AA35E5" w:rsidRDefault="00B5646A" w:rsidP="00AA35E5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rPrChange w:id="3354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355" w:author="Dla Miasta Torunia" w:date="2024-01-30T09:24:00Z">
          <w:pPr>
            <w:pStyle w:val="Akapitzlist"/>
            <w:spacing w:after="0"/>
            <w:ind w:left="0"/>
          </w:pPr>
        </w:pPrChange>
      </w:pPr>
    </w:p>
    <w:p w14:paraId="326780AE" w14:textId="08415D73" w:rsidR="00EB538F" w:rsidRPr="00AA35E5" w:rsidRDefault="00EB538F" w:rsidP="00AA35E5">
      <w:pPr>
        <w:pStyle w:val="Akapitzlist"/>
        <w:spacing w:after="0" w:line="240" w:lineRule="auto"/>
        <w:ind w:left="0"/>
        <w:rPr>
          <w:rFonts w:asciiTheme="minorHAnsi" w:hAnsiTheme="minorHAnsi" w:cstheme="minorHAnsi"/>
          <w:rPrChange w:id="335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57" w:author="Dla Miasta Torunia" w:date="2024-01-30T09:24:00Z">
          <w:pPr>
            <w:pStyle w:val="Akapitzlist"/>
            <w:spacing w:after="0"/>
            <w:ind w:left="0"/>
          </w:pPr>
        </w:pPrChange>
      </w:pPr>
      <w:r w:rsidRPr="00AA35E5">
        <w:rPr>
          <w:rFonts w:asciiTheme="minorHAnsi" w:hAnsiTheme="minorHAnsi" w:cstheme="minorHAnsi"/>
          <w:b/>
          <w:rPrChange w:id="3358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Uwaga</w:t>
      </w:r>
      <w:r w:rsidR="00901D2A" w:rsidRPr="00AA35E5">
        <w:rPr>
          <w:rFonts w:asciiTheme="minorHAnsi" w:hAnsiTheme="minorHAnsi" w:cstheme="minorHAnsi"/>
          <w:b/>
          <w:rPrChange w:id="3359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:</w:t>
      </w:r>
      <w:r w:rsidR="00901D2A" w:rsidRPr="00AA35E5">
        <w:rPr>
          <w:rFonts w:asciiTheme="minorHAnsi" w:hAnsiTheme="minorHAnsi" w:cstheme="minorHAnsi"/>
          <w:rPrChange w:id="336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47C05E37" w14:textId="1E119000" w:rsidR="00D205C9" w:rsidRPr="00AA35E5" w:rsidRDefault="00D205C9" w:rsidP="00AA35E5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  <w:rPrChange w:id="336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62" w:author="Dla Miasta Torunia" w:date="2024-01-30T09:24:00Z">
          <w:pPr>
            <w:pStyle w:val="Akapitzlist"/>
            <w:numPr>
              <w:numId w:val="56"/>
            </w:numPr>
            <w:spacing w:after="0"/>
            <w:ind w:hanging="360"/>
          </w:pPr>
        </w:pPrChange>
      </w:pPr>
      <w:r w:rsidRPr="00AA35E5">
        <w:rPr>
          <w:rFonts w:asciiTheme="minorHAnsi" w:hAnsiTheme="minorHAnsi" w:cstheme="minorHAnsi"/>
          <w:rPrChange w:id="336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LGD ma prawo modyfikacji wzor</w:t>
      </w:r>
      <w:r w:rsidR="00EB538F" w:rsidRPr="00AA35E5">
        <w:rPr>
          <w:rFonts w:asciiTheme="minorHAnsi" w:hAnsiTheme="minorHAnsi" w:cstheme="minorHAnsi"/>
          <w:rPrChange w:id="336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ów, które są </w:t>
      </w:r>
      <w:r w:rsidRPr="00AA35E5">
        <w:rPr>
          <w:rFonts w:asciiTheme="minorHAnsi" w:hAnsiTheme="minorHAnsi" w:cstheme="minorHAnsi"/>
          <w:rPrChange w:id="336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załącznik</w:t>
      </w:r>
      <w:r w:rsidR="00EB538F" w:rsidRPr="00AA35E5">
        <w:rPr>
          <w:rFonts w:asciiTheme="minorHAnsi" w:hAnsiTheme="minorHAnsi" w:cstheme="minorHAnsi"/>
          <w:rPrChange w:id="336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ami</w:t>
      </w:r>
      <w:r w:rsidRPr="00AA35E5">
        <w:rPr>
          <w:rFonts w:asciiTheme="minorHAnsi" w:hAnsiTheme="minorHAnsi" w:cstheme="minorHAnsi"/>
          <w:rPrChange w:id="336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do </w:t>
      </w:r>
      <w:r w:rsidR="00EB538F" w:rsidRPr="00AA35E5">
        <w:rPr>
          <w:rFonts w:asciiTheme="minorHAnsi" w:hAnsiTheme="minorHAnsi" w:cstheme="minorHAnsi"/>
          <w:rPrChange w:id="336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</w:t>
      </w:r>
      <w:r w:rsidRPr="00AA35E5">
        <w:rPr>
          <w:rFonts w:asciiTheme="minorHAnsi" w:hAnsiTheme="minorHAnsi" w:cstheme="minorHAnsi"/>
          <w:rPrChange w:id="336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rocedur pod warunkiem zachowania zapisów wynikających z dokumentów wyższego rzędu (wytycznych, rozporządzeń, </w:t>
      </w:r>
      <w:r w:rsidR="00530BD5" w:rsidRPr="00AA35E5">
        <w:rPr>
          <w:rFonts w:asciiTheme="minorHAnsi" w:hAnsiTheme="minorHAnsi" w:cstheme="minorHAnsi"/>
          <w:rPrChange w:id="337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Szczegółowego Opisu Priorytetów</w:t>
      </w:r>
      <w:r w:rsidR="00EB538F" w:rsidRPr="00AA35E5">
        <w:rPr>
          <w:rFonts w:asciiTheme="minorHAnsi" w:hAnsiTheme="minorHAnsi" w:cstheme="minorHAnsi"/>
          <w:rPrChange w:id="337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530BD5" w:rsidRPr="00AA35E5">
        <w:rPr>
          <w:rFonts w:asciiTheme="minorHAnsi" w:hAnsiTheme="minorHAnsi" w:cstheme="minorHAnsi"/>
          <w:rPrChange w:id="337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Programu</w:t>
      </w:r>
      <w:r w:rsidR="00EB538F" w:rsidRPr="00AA35E5">
        <w:rPr>
          <w:rFonts w:asciiTheme="minorHAnsi" w:hAnsiTheme="minorHAnsi" w:cstheme="minorHAnsi"/>
          <w:rPrChange w:id="337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530BD5" w:rsidRPr="00AA35E5">
        <w:rPr>
          <w:rFonts w:asciiTheme="minorHAnsi" w:hAnsiTheme="minorHAnsi" w:cstheme="minorHAnsi"/>
          <w:rPrChange w:id="337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Fundusze Europejskie dla Kujaw i Pomorza 2021-2027</w:t>
      </w:r>
      <w:r w:rsidRPr="00AA35E5">
        <w:rPr>
          <w:rFonts w:asciiTheme="minorHAnsi" w:hAnsiTheme="minorHAnsi" w:cstheme="minorHAnsi"/>
          <w:rPrChange w:id="337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, itp.).</w:t>
      </w:r>
    </w:p>
    <w:p w14:paraId="39EB3700" w14:textId="77777777" w:rsidR="00EB538F" w:rsidRPr="00AA35E5" w:rsidRDefault="00EB538F" w:rsidP="00AA35E5">
      <w:pPr>
        <w:pStyle w:val="Akapitzlist"/>
        <w:numPr>
          <w:ilvl w:val="0"/>
          <w:numId w:val="56"/>
        </w:numPr>
        <w:spacing w:after="0" w:line="240" w:lineRule="auto"/>
        <w:rPr>
          <w:rFonts w:asciiTheme="minorHAnsi" w:hAnsiTheme="minorHAnsi" w:cstheme="minorHAnsi"/>
          <w:rPrChange w:id="337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77" w:author="Dla Miasta Torunia" w:date="2024-01-30T09:24:00Z">
          <w:pPr>
            <w:pStyle w:val="Akapitzlist"/>
            <w:numPr>
              <w:numId w:val="56"/>
            </w:numPr>
            <w:spacing w:after="0"/>
            <w:ind w:hanging="360"/>
          </w:pPr>
        </w:pPrChange>
      </w:pPr>
      <w:r w:rsidRPr="00AA35E5">
        <w:rPr>
          <w:rFonts w:asciiTheme="minorHAnsi" w:hAnsiTheme="minorHAnsi" w:cstheme="minorHAnsi"/>
          <w:rPrChange w:id="337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Układ graficzny wzorów, które są załącznikami do procedur może być modyfikowany przez LGD pod warunkiem zachowania wszystkich przyjętych elementów merytorycznych i Standardów dostępności dla polityki spójności 2021-2027.</w:t>
      </w:r>
    </w:p>
    <w:p w14:paraId="6006FE40" w14:textId="77777777" w:rsidR="00AA51A8" w:rsidRPr="00AA35E5" w:rsidRDefault="00AA51A8" w:rsidP="00AA35E5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rPrChange w:id="337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80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</w:p>
    <w:p w14:paraId="0754B692" w14:textId="6C32692C" w:rsidR="00D205C9" w:rsidRPr="00AA35E5" w:rsidRDefault="00D205C9" w:rsidP="00AA35E5">
      <w:pPr>
        <w:pStyle w:val="Akapitzlist"/>
        <w:spacing w:after="0" w:line="240" w:lineRule="auto"/>
        <w:ind w:left="0"/>
        <w:contextualSpacing w:val="0"/>
        <w:rPr>
          <w:rFonts w:asciiTheme="minorHAnsi" w:hAnsiTheme="minorHAnsi" w:cstheme="minorHAnsi"/>
          <w:b/>
          <w:rPrChange w:id="3381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pPrChange w:id="3382" w:author="Dla Miasta Torunia" w:date="2024-01-30T09:24:00Z">
          <w:pPr>
            <w:pStyle w:val="Akapitzlist"/>
            <w:spacing w:after="0"/>
            <w:ind w:left="0"/>
            <w:contextualSpacing w:val="0"/>
          </w:pPr>
        </w:pPrChange>
      </w:pPr>
      <w:r w:rsidRPr="00AA35E5">
        <w:rPr>
          <w:rFonts w:asciiTheme="minorHAnsi" w:hAnsiTheme="minorHAnsi" w:cstheme="minorHAnsi"/>
          <w:b/>
          <w:rPrChange w:id="3383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W</w:t>
      </w:r>
      <w:r w:rsidR="00EB538F" w:rsidRPr="00AA35E5">
        <w:rPr>
          <w:rFonts w:asciiTheme="minorHAnsi" w:hAnsiTheme="minorHAnsi" w:cstheme="minorHAnsi"/>
          <w:b/>
          <w:rPrChange w:id="3384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ykaz załączników</w:t>
      </w:r>
      <w:r w:rsidRPr="00AA35E5">
        <w:rPr>
          <w:rFonts w:asciiTheme="minorHAnsi" w:hAnsiTheme="minorHAnsi" w:cstheme="minorHAnsi"/>
          <w:b/>
          <w:rPrChange w:id="3385" w:author="Dla Miasta Torunia" w:date="2024-01-30T09:25:00Z">
            <w:rPr>
              <w:rFonts w:ascii="Arial" w:hAnsi="Arial" w:cs="Arial"/>
              <w:b/>
              <w:sz w:val="24"/>
              <w:szCs w:val="24"/>
            </w:rPr>
          </w:rPrChange>
        </w:rPr>
        <w:t>:</w:t>
      </w:r>
    </w:p>
    <w:p w14:paraId="57ECB6EF" w14:textId="64F9B684" w:rsidR="00DF5380" w:rsidRPr="00AA35E5" w:rsidRDefault="00DF5380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38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87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38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EB538F" w:rsidRPr="00AA35E5">
        <w:rPr>
          <w:rFonts w:asciiTheme="minorHAnsi" w:hAnsiTheme="minorHAnsi" w:cstheme="minorHAnsi"/>
          <w:rPrChange w:id="338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Pr="00AA35E5">
        <w:rPr>
          <w:rFonts w:asciiTheme="minorHAnsi" w:hAnsiTheme="minorHAnsi" w:cstheme="minorHAnsi"/>
          <w:rPrChange w:id="339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naborów</w:t>
      </w:r>
      <w:r w:rsidR="00F52BBD" w:rsidRPr="00AA35E5">
        <w:rPr>
          <w:rFonts w:asciiTheme="minorHAnsi" w:hAnsiTheme="minorHAnsi" w:cstheme="minorHAnsi"/>
          <w:rPrChange w:id="339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2F32DBFF" w14:textId="5ADBD7C5" w:rsidR="00DF5380" w:rsidRPr="00AA35E5" w:rsidRDefault="00843B87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39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39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39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39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ór</w:t>
      </w:r>
      <w:r w:rsidR="00EB538F" w:rsidRPr="00AA35E5">
        <w:rPr>
          <w:rFonts w:asciiTheme="minorHAnsi" w:hAnsiTheme="minorHAnsi" w:cstheme="minorHAnsi"/>
          <w:rPrChange w:id="339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</w:t>
      </w:r>
      <w:r w:rsidRPr="00AA35E5">
        <w:rPr>
          <w:rFonts w:asciiTheme="minorHAnsi" w:hAnsiTheme="minorHAnsi" w:cstheme="minorHAnsi"/>
          <w:rPrChange w:id="339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głosze</w:t>
      </w:r>
      <w:r w:rsidR="004E389A" w:rsidRPr="00AA35E5">
        <w:rPr>
          <w:rFonts w:asciiTheme="minorHAnsi" w:hAnsiTheme="minorHAnsi" w:cstheme="minorHAnsi"/>
          <w:rPrChange w:id="339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nia o</w:t>
      </w:r>
      <w:r w:rsidR="00DF5380" w:rsidRPr="00AA35E5">
        <w:rPr>
          <w:rFonts w:asciiTheme="minorHAnsi" w:hAnsiTheme="minorHAnsi" w:cstheme="minorHAnsi"/>
          <w:rPrChange w:id="339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nabor</w:t>
      </w:r>
      <w:r w:rsidR="004E389A" w:rsidRPr="00AA35E5">
        <w:rPr>
          <w:rFonts w:asciiTheme="minorHAnsi" w:hAnsiTheme="minorHAnsi" w:cstheme="minorHAnsi"/>
          <w:rPrChange w:id="340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ze</w:t>
      </w:r>
      <w:r w:rsidR="00F52BBD" w:rsidRPr="00AA35E5">
        <w:rPr>
          <w:rFonts w:asciiTheme="minorHAnsi" w:hAnsiTheme="minorHAnsi" w:cstheme="minorHAnsi"/>
          <w:rPrChange w:id="340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30171240" w14:textId="23A9651A" w:rsidR="00B5646A" w:rsidRPr="00AA35E5" w:rsidRDefault="00B5646A" w:rsidP="00AA35E5">
      <w:pPr>
        <w:numPr>
          <w:ilvl w:val="0"/>
          <w:numId w:val="3"/>
        </w:numPr>
        <w:spacing w:after="0" w:line="240" w:lineRule="auto"/>
        <w:contextualSpacing/>
        <w:rPr>
          <w:rFonts w:asciiTheme="minorHAnsi" w:hAnsiTheme="minorHAnsi" w:cstheme="minorHAnsi"/>
          <w:rPrChange w:id="340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03" w:author="Dla Miasta Torunia" w:date="2024-01-30T09:24:00Z">
          <w:pPr>
            <w:numPr>
              <w:numId w:val="3"/>
            </w:numPr>
            <w:spacing w:after="0"/>
            <w:ind w:left="357" w:hanging="360"/>
            <w:contextualSpacing/>
          </w:pPr>
        </w:pPrChange>
      </w:pPr>
      <w:r w:rsidRPr="00AA35E5">
        <w:rPr>
          <w:rFonts w:asciiTheme="minorHAnsi" w:hAnsiTheme="minorHAnsi" w:cstheme="minorHAnsi"/>
          <w:rPrChange w:id="340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Wzór informacji do ZW o terminie oraz treści ogłoszenia o naborze.</w:t>
      </w:r>
    </w:p>
    <w:p w14:paraId="4D2E9210" w14:textId="013186F0" w:rsidR="00735805" w:rsidRPr="00AA35E5" w:rsidRDefault="0097402A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0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06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ins w:id="3407" w:author="Kamila Kołoszko" w:date="2024-01-17T14:41:00Z">
        <w:r w:rsidRPr="00AA35E5">
          <w:rPr>
            <w:rFonts w:asciiTheme="minorHAnsi" w:hAnsiTheme="minorHAnsi" w:cstheme="minorHAnsi"/>
            <w:rPrChange w:id="3408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t>Zakres</w:t>
        </w:r>
      </w:ins>
      <w:del w:id="3409" w:author="Kamila Kołoszko" w:date="2024-01-17T14:41:00Z">
        <w:r w:rsidR="00DF5380" w:rsidRPr="00AA35E5" w:rsidDel="0097402A">
          <w:rPr>
            <w:rFonts w:asciiTheme="minorHAnsi" w:hAnsiTheme="minorHAnsi" w:cstheme="minorHAnsi"/>
            <w:rPrChange w:id="3410" w:author="Dla Miasta Torunia" w:date="2024-01-30T09:25:00Z">
              <w:rPr>
                <w:rFonts w:ascii="Arial" w:hAnsi="Arial" w:cs="Arial"/>
                <w:sz w:val="24"/>
                <w:szCs w:val="24"/>
              </w:rPr>
            </w:rPrChange>
          </w:rPr>
          <w:delText>Wzór</w:delText>
        </w:r>
      </w:del>
      <w:r w:rsidR="00DF5380" w:rsidRPr="00AA35E5">
        <w:rPr>
          <w:rFonts w:asciiTheme="minorHAnsi" w:hAnsiTheme="minorHAnsi" w:cstheme="minorHAnsi"/>
          <w:rPrChange w:id="341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wniosku o powierzenie grantu</w:t>
      </w:r>
      <w:r w:rsidR="00E54686" w:rsidRPr="00AA35E5">
        <w:rPr>
          <w:rFonts w:asciiTheme="minorHAnsi" w:hAnsiTheme="minorHAnsi" w:cstheme="minorHAnsi"/>
          <w:rPrChange w:id="341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0EA65425" w14:textId="3EF17709" w:rsidR="00DF5380" w:rsidRPr="00AA35E5" w:rsidRDefault="00843B87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1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14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1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1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41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EB538F" w:rsidRPr="00AA35E5">
        <w:rPr>
          <w:rFonts w:asciiTheme="minorHAnsi" w:hAnsiTheme="minorHAnsi" w:cstheme="minorHAnsi"/>
          <w:rPrChange w:id="341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r</w:t>
      </w:r>
      <w:r w:rsidR="00DF5380" w:rsidRPr="00AA35E5">
        <w:rPr>
          <w:rFonts w:asciiTheme="minorHAnsi" w:hAnsiTheme="minorHAnsi" w:cstheme="minorHAnsi"/>
          <w:rPrChange w:id="341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wniosków</w:t>
      </w:r>
      <w:r w:rsidR="004E389A" w:rsidRPr="00AA35E5">
        <w:rPr>
          <w:rFonts w:asciiTheme="minorHAnsi" w:hAnsiTheme="minorHAnsi" w:cstheme="minorHAnsi"/>
          <w:rPrChange w:id="342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 powierzenie grantów</w:t>
      </w:r>
      <w:r w:rsidR="00F52BBD" w:rsidRPr="00AA35E5">
        <w:rPr>
          <w:rFonts w:asciiTheme="minorHAnsi" w:hAnsiTheme="minorHAnsi" w:cstheme="minorHAnsi"/>
          <w:rPrChange w:id="342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1DF6CB3D" w14:textId="50705F46" w:rsidR="004E389A" w:rsidRPr="00AA35E5" w:rsidRDefault="004E389A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2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2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2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EB538F" w:rsidRPr="00AA35E5">
        <w:rPr>
          <w:rFonts w:asciiTheme="minorHAnsi" w:hAnsiTheme="minorHAnsi" w:cstheme="minorHAnsi"/>
          <w:rPrChange w:id="342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Pr="00AA35E5">
        <w:rPr>
          <w:rFonts w:asciiTheme="minorHAnsi" w:hAnsiTheme="minorHAnsi" w:cstheme="minorHAnsi"/>
          <w:rPrChange w:id="342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ejestru interesów członków Rady LGD.</w:t>
      </w:r>
    </w:p>
    <w:p w14:paraId="1FDF94B1" w14:textId="0203D374" w:rsidR="002D5F69" w:rsidRPr="00AA35E5" w:rsidRDefault="002D5F69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2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28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2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Wzór </w:t>
      </w:r>
      <w:r w:rsidR="003B34CD" w:rsidRPr="00AA35E5">
        <w:rPr>
          <w:rFonts w:asciiTheme="minorHAnsi" w:hAnsiTheme="minorHAnsi" w:cstheme="minorHAnsi"/>
          <w:rPrChange w:id="343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d</w:t>
      </w:r>
      <w:r w:rsidRPr="00AA35E5">
        <w:rPr>
          <w:rFonts w:asciiTheme="minorHAnsi" w:hAnsiTheme="minorHAnsi" w:cstheme="minorHAnsi"/>
          <w:rPrChange w:id="343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eklaracji poufności.</w:t>
      </w:r>
    </w:p>
    <w:p w14:paraId="5F58003F" w14:textId="42733A00" w:rsidR="00DF5380" w:rsidRPr="00AA35E5" w:rsidRDefault="00843B87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432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43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3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3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43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EB538F" w:rsidRPr="00AA35E5">
        <w:rPr>
          <w:rFonts w:asciiTheme="minorHAnsi" w:hAnsiTheme="minorHAnsi" w:cstheme="minorHAnsi"/>
          <w:rPrChange w:id="343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EB538F" w:rsidRPr="00AA35E5">
        <w:rPr>
          <w:rFonts w:asciiTheme="minorHAnsi" w:hAnsiTheme="minorHAnsi" w:cstheme="minorHAnsi"/>
          <w:bCs/>
          <w:rPrChange w:id="343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k</w:t>
      </w:r>
      <w:r w:rsidR="00DF5380" w:rsidRPr="00AA35E5">
        <w:rPr>
          <w:rFonts w:asciiTheme="minorHAnsi" w:hAnsiTheme="minorHAnsi" w:cstheme="minorHAnsi"/>
          <w:bCs/>
          <w:rPrChange w:id="3439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arty </w:t>
      </w:r>
      <w:r w:rsidR="008E2A86" w:rsidRPr="00AA35E5">
        <w:rPr>
          <w:rFonts w:asciiTheme="minorHAnsi" w:hAnsiTheme="minorHAnsi" w:cstheme="minorHAnsi"/>
          <w:bCs/>
          <w:rPrChange w:id="3440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wstępnej </w:t>
      </w:r>
      <w:r w:rsidR="00DF5380" w:rsidRPr="00AA35E5">
        <w:rPr>
          <w:rFonts w:asciiTheme="minorHAnsi" w:hAnsiTheme="minorHAnsi" w:cstheme="minorHAnsi"/>
          <w:bCs/>
          <w:rPrChange w:id="3441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weryfikacji</w:t>
      </w:r>
      <w:r w:rsidR="00F52BBD" w:rsidRPr="00AA35E5">
        <w:rPr>
          <w:rFonts w:asciiTheme="minorHAnsi" w:hAnsiTheme="minorHAnsi" w:cstheme="minorHAnsi"/>
          <w:bCs/>
          <w:rPrChange w:id="3442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4E0E68B2" w14:textId="5984FB7F" w:rsidR="00411132" w:rsidRPr="00AA35E5" w:rsidRDefault="00411132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443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444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bCs/>
          <w:rPrChange w:id="3445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Wzór </w:t>
      </w:r>
      <w:r w:rsidR="00206B6B" w:rsidRPr="00AA35E5">
        <w:rPr>
          <w:rFonts w:asciiTheme="minorHAnsi" w:hAnsiTheme="minorHAnsi" w:cstheme="minorHAnsi"/>
          <w:bCs/>
          <w:rPrChange w:id="3446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oświadczenia o </w:t>
      </w:r>
      <w:r w:rsidRPr="00AA35E5">
        <w:rPr>
          <w:rFonts w:asciiTheme="minorHAnsi" w:hAnsiTheme="minorHAnsi" w:cstheme="minorHAnsi"/>
          <w:bCs/>
          <w:rPrChange w:id="3447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bezstronności</w:t>
      </w:r>
      <w:r w:rsidR="00385755" w:rsidRPr="00AA35E5">
        <w:rPr>
          <w:rFonts w:asciiTheme="minorHAnsi" w:hAnsiTheme="minorHAnsi" w:cstheme="minorHAnsi"/>
          <w:bCs/>
          <w:rPrChange w:id="344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i poufności</w:t>
      </w:r>
      <w:r w:rsidRPr="00AA35E5">
        <w:rPr>
          <w:rFonts w:asciiTheme="minorHAnsi" w:hAnsiTheme="minorHAnsi" w:cstheme="minorHAnsi"/>
          <w:bCs/>
          <w:rPrChange w:id="3449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19D35F84" w14:textId="5DB12DBF" w:rsidR="00DF5380" w:rsidRPr="00AA35E5" w:rsidRDefault="00843B87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bCs/>
          <w:rPrChange w:id="3450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pPrChange w:id="3451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bCs/>
          <w:rPrChange w:id="3452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bCs/>
          <w:rPrChange w:id="3453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bCs/>
          <w:rPrChange w:id="3454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r</w:t>
      </w:r>
      <w:r w:rsidR="00DF5380" w:rsidRPr="00AA35E5">
        <w:rPr>
          <w:rFonts w:asciiTheme="minorHAnsi" w:hAnsiTheme="minorHAnsi" w:cstheme="minorHAnsi"/>
          <w:bCs/>
          <w:rPrChange w:id="3455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bCs/>
          <w:rPrChange w:id="3456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k</w:t>
      </w:r>
      <w:r w:rsidR="00DF5380" w:rsidRPr="00AA35E5">
        <w:rPr>
          <w:rFonts w:asciiTheme="minorHAnsi" w:hAnsiTheme="minorHAnsi" w:cstheme="minorHAnsi"/>
          <w:bCs/>
          <w:rPrChange w:id="3457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arty oceny</w:t>
      </w:r>
      <w:r w:rsidR="00F26A72" w:rsidRPr="00AA35E5">
        <w:rPr>
          <w:rFonts w:asciiTheme="minorHAnsi" w:hAnsiTheme="minorHAnsi" w:cstheme="minorHAnsi"/>
          <w:bCs/>
          <w:rPrChange w:id="3458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 xml:space="preserve"> i ustalania kwoty wsparcia</w:t>
      </w:r>
      <w:r w:rsidR="004E389A" w:rsidRPr="00AA35E5">
        <w:rPr>
          <w:rFonts w:asciiTheme="minorHAnsi" w:hAnsiTheme="minorHAnsi" w:cstheme="minorHAnsi"/>
          <w:bCs/>
          <w:rPrChange w:id="3459" w:author="Dla Miasta Torunia" w:date="2024-01-30T09:25:00Z">
            <w:rPr>
              <w:rFonts w:ascii="Arial" w:hAnsi="Arial" w:cs="Arial"/>
              <w:bCs/>
              <w:sz w:val="24"/>
              <w:szCs w:val="24"/>
            </w:rPr>
          </w:rPrChange>
        </w:rPr>
        <w:t>.</w:t>
      </w:r>
    </w:p>
    <w:p w14:paraId="5D03FF2D" w14:textId="1588492E" w:rsidR="00835298" w:rsidRPr="00AA35E5" w:rsidRDefault="002A4133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6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61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6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6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ór</w:t>
      </w:r>
      <w:r w:rsidR="00835298" w:rsidRPr="00AA35E5">
        <w:rPr>
          <w:rFonts w:asciiTheme="minorHAnsi" w:hAnsiTheme="minorHAnsi" w:cstheme="minorHAnsi"/>
          <w:rPrChange w:id="346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rPrChange w:id="346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u</w:t>
      </w:r>
      <w:r w:rsidR="00835298" w:rsidRPr="00AA35E5">
        <w:rPr>
          <w:rFonts w:asciiTheme="minorHAnsi" w:hAnsiTheme="minorHAnsi" w:cstheme="minorHAnsi"/>
          <w:rPrChange w:id="346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chwały Rady </w:t>
      </w:r>
      <w:r w:rsidR="004A3FAD" w:rsidRPr="00AA35E5">
        <w:rPr>
          <w:rFonts w:asciiTheme="minorHAnsi" w:hAnsiTheme="minorHAnsi" w:cstheme="minorHAnsi"/>
          <w:rPrChange w:id="346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LGD</w:t>
      </w:r>
      <w:r w:rsidR="00835298" w:rsidRPr="00AA35E5">
        <w:rPr>
          <w:rFonts w:asciiTheme="minorHAnsi" w:hAnsiTheme="minorHAnsi" w:cstheme="minorHAnsi"/>
          <w:rPrChange w:id="346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w sprawie </w:t>
      </w:r>
      <w:r w:rsidR="00E121FF" w:rsidRPr="00AA35E5">
        <w:rPr>
          <w:rFonts w:asciiTheme="minorHAnsi" w:hAnsiTheme="minorHAnsi" w:cstheme="minorHAnsi"/>
          <w:rPrChange w:id="346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oceny </w:t>
      </w:r>
      <w:r w:rsidR="004E389A" w:rsidRPr="00AA35E5">
        <w:rPr>
          <w:rFonts w:asciiTheme="minorHAnsi" w:hAnsiTheme="minorHAnsi" w:cstheme="minorHAnsi"/>
          <w:rPrChange w:id="347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wniosku o powierzenie grantu</w:t>
      </w:r>
      <w:r w:rsidR="00835298" w:rsidRPr="00AA35E5">
        <w:rPr>
          <w:rFonts w:asciiTheme="minorHAnsi" w:hAnsiTheme="minorHAnsi" w:cstheme="minorHAnsi"/>
          <w:rPrChange w:id="347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oraz ustalenia kwoty wsparcia.</w:t>
      </w:r>
    </w:p>
    <w:p w14:paraId="7D615256" w14:textId="74AD8575" w:rsidR="00DF5380" w:rsidRPr="00AA35E5" w:rsidRDefault="002A4133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72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73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7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Wzory</w:t>
      </w:r>
      <w:r w:rsidR="00FF0492" w:rsidRPr="00AA35E5">
        <w:rPr>
          <w:rFonts w:asciiTheme="minorHAnsi" w:hAnsiTheme="minorHAnsi" w:cstheme="minorHAnsi"/>
          <w:rPrChange w:id="347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iCs/>
          <w:rPrChange w:id="3476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l</w:t>
      </w:r>
      <w:r w:rsidR="004A3FAD" w:rsidRPr="00AA35E5">
        <w:rPr>
          <w:rFonts w:asciiTheme="minorHAnsi" w:hAnsiTheme="minorHAnsi" w:cstheme="minorHAnsi"/>
          <w:iCs/>
          <w:rPrChange w:id="3477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isty </w:t>
      </w:r>
      <w:r w:rsidR="005B082A" w:rsidRPr="00AA35E5">
        <w:rPr>
          <w:rFonts w:asciiTheme="minorHAnsi" w:hAnsiTheme="minorHAnsi" w:cstheme="minorHAnsi"/>
          <w:iCs/>
          <w:rPrChange w:id="3478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ocenionych </w:t>
      </w:r>
      <w:r w:rsidR="004E389A" w:rsidRPr="00AA35E5">
        <w:rPr>
          <w:rFonts w:asciiTheme="minorHAnsi" w:hAnsiTheme="minorHAnsi" w:cstheme="minorHAnsi"/>
          <w:iCs/>
          <w:rPrChange w:id="3479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wniosków i wybranych</w:t>
      </w:r>
      <w:r w:rsidR="005B082A" w:rsidRPr="00AA35E5">
        <w:rPr>
          <w:rFonts w:asciiTheme="minorHAnsi" w:hAnsiTheme="minorHAnsi" w:cstheme="minorHAnsi"/>
          <w:iCs/>
          <w:rPrChange w:id="3480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 </w:t>
      </w:r>
      <w:proofErr w:type="spellStart"/>
      <w:r w:rsidR="005B082A" w:rsidRPr="00AA35E5">
        <w:rPr>
          <w:rFonts w:asciiTheme="minorHAnsi" w:hAnsiTheme="minorHAnsi" w:cstheme="minorHAnsi"/>
          <w:iCs/>
          <w:rPrChange w:id="3481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grantobiorców</w:t>
      </w:r>
      <w:proofErr w:type="spellEnd"/>
      <w:r w:rsidR="004A3FAD" w:rsidRPr="00AA35E5">
        <w:rPr>
          <w:rFonts w:asciiTheme="minorHAnsi" w:hAnsiTheme="minorHAnsi" w:cstheme="minorHAnsi"/>
          <w:iCs/>
          <w:rPrChange w:id="3482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iCs/>
          <w:rPrChange w:id="3483" w:author="Dla Miasta Torunia" w:date="2024-01-30T09:25:00Z">
            <w:rPr>
              <w:rFonts w:ascii="Arial" w:hAnsi="Arial" w:cs="Arial"/>
              <w:iCs/>
              <w:sz w:val="24"/>
              <w:szCs w:val="24"/>
            </w:rPr>
          </w:rPrChange>
        </w:rPr>
        <w:t>i</w:t>
      </w:r>
      <w:r w:rsidR="004A3FAD" w:rsidRPr="00AA35E5">
        <w:rPr>
          <w:rFonts w:asciiTheme="minorHAnsi" w:hAnsiTheme="minorHAnsi" w:cstheme="minorHAnsi"/>
          <w:rPrChange w:id="348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  <w:r w:rsidR="00385755" w:rsidRPr="00AA35E5">
        <w:rPr>
          <w:rFonts w:asciiTheme="minorHAnsi" w:hAnsiTheme="minorHAnsi" w:cstheme="minorHAnsi"/>
          <w:rPrChange w:id="348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uchwały </w:t>
      </w:r>
      <w:r w:rsidR="00835298" w:rsidRPr="00AA35E5">
        <w:rPr>
          <w:rFonts w:asciiTheme="minorHAnsi" w:hAnsiTheme="minorHAnsi" w:cstheme="minorHAnsi"/>
          <w:rPrChange w:id="348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Rady </w:t>
      </w:r>
      <w:r w:rsidR="004A3FAD" w:rsidRPr="00AA35E5">
        <w:rPr>
          <w:rFonts w:asciiTheme="minorHAnsi" w:hAnsiTheme="minorHAnsi" w:cstheme="minorHAnsi"/>
          <w:rPrChange w:id="348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LGD </w:t>
      </w:r>
      <w:r w:rsidR="00385755" w:rsidRPr="00AA35E5">
        <w:rPr>
          <w:rFonts w:asciiTheme="minorHAnsi" w:hAnsiTheme="minorHAnsi" w:cstheme="minorHAnsi"/>
          <w:rPrChange w:id="348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zatwierdzającej </w:t>
      </w:r>
      <w:r w:rsidR="004A3FAD" w:rsidRPr="00AA35E5">
        <w:rPr>
          <w:rFonts w:asciiTheme="minorHAnsi" w:hAnsiTheme="minorHAnsi" w:cstheme="minorHAnsi"/>
          <w:rPrChange w:id="348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listę</w:t>
      </w:r>
      <w:r w:rsidR="00835298" w:rsidRPr="00AA35E5">
        <w:rPr>
          <w:rFonts w:asciiTheme="minorHAnsi" w:hAnsiTheme="minorHAnsi" w:cstheme="minorHAnsi"/>
          <w:rPrChange w:id="3490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p w14:paraId="19A0AA26" w14:textId="28CC8A33" w:rsidR="00DF5380" w:rsidRPr="00AA35E5" w:rsidRDefault="00843B87" w:rsidP="00AA35E5">
      <w:pPr>
        <w:numPr>
          <w:ilvl w:val="0"/>
          <w:numId w:val="3"/>
        </w:numPr>
        <w:spacing w:after="0" w:line="240" w:lineRule="auto"/>
        <w:ind w:hanging="357"/>
        <w:rPr>
          <w:rFonts w:asciiTheme="minorHAnsi" w:hAnsiTheme="minorHAnsi" w:cstheme="minorHAnsi"/>
          <w:rPrChange w:id="3491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pPrChange w:id="3492" w:author="Dla Miasta Torunia" w:date="2024-01-30T09:24:00Z">
          <w:pPr>
            <w:numPr>
              <w:numId w:val="3"/>
            </w:numPr>
            <w:spacing w:after="0"/>
            <w:ind w:left="357" w:hanging="357"/>
          </w:pPr>
        </w:pPrChange>
      </w:pPr>
      <w:r w:rsidRPr="00AA35E5">
        <w:rPr>
          <w:rFonts w:asciiTheme="minorHAnsi" w:hAnsiTheme="minorHAnsi" w:cstheme="minorHAnsi"/>
          <w:rPrChange w:id="3493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Wz</w:t>
      </w:r>
      <w:r w:rsidR="004E389A" w:rsidRPr="00AA35E5">
        <w:rPr>
          <w:rFonts w:asciiTheme="minorHAnsi" w:hAnsiTheme="minorHAnsi" w:cstheme="minorHAnsi"/>
          <w:rPrChange w:id="3494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ó</w:t>
      </w:r>
      <w:r w:rsidRPr="00AA35E5">
        <w:rPr>
          <w:rFonts w:asciiTheme="minorHAnsi" w:hAnsiTheme="minorHAnsi" w:cstheme="minorHAnsi"/>
          <w:rPrChange w:id="3495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r</w:t>
      </w:r>
      <w:r w:rsidR="00385755" w:rsidRPr="00AA35E5">
        <w:rPr>
          <w:rFonts w:asciiTheme="minorHAnsi" w:hAnsiTheme="minorHAnsi" w:cstheme="minorHAnsi"/>
          <w:rPrChange w:id="3496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 r</w:t>
      </w:r>
      <w:r w:rsidR="00DF5380" w:rsidRPr="00AA35E5">
        <w:rPr>
          <w:rFonts w:asciiTheme="minorHAnsi" w:hAnsiTheme="minorHAnsi" w:cstheme="minorHAnsi"/>
          <w:rPrChange w:id="3497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 xml:space="preserve">ejestru </w:t>
      </w:r>
      <w:r w:rsidR="00884011" w:rsidRPr="00AA35E5">
        <w:rPr>
          <w:rFonts w:asciiTheme="minorHAnsi" w:hAnsiTheme="minorHAnsi" w:cstheme="minorHAnsi"/>
          <w:rPrChange w:id="3498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protestów</w:t>
      </w:r>
      <w:r w:rsidR="0027630E" w:rsidRPr="00AA35E5">
        <w:rPr>
          <w:rFonts w:asciiTheme="minorHAnsi" w:hAnsiTheme="minorHAnsi" w:cstheme="minorHAnsi"/>
          <w:rPrChange w:id="3499" w:author="Dla Miasta Torunia" w:date="2024-01-30T09:25:00Z">
            <w:rPr>
              <w:rFonts w:ascii="Arial" w:hAnsi="Arial" w:cs="Arial"/>
              <w:sz w:val="24"/>
              <w:szCs w:val="24"/>
            </w:rPr>
          </w:rPrChange>
        </w:rPr>
        <w:t>.</w:t>
      </w:r>
    </w:p>
    <w:sectPr w:rsidR="00DF5380" w:rsidRPr="00AA35E5" w:rsidSect="004B799C">
      <w:headerReference w:type="default" r:id="rId10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FD55" w14:textId="77777777" w:rsidR="004B799C" w:rsidRDefault="004B799C" w:rsidP="00193A48">
      <w:pPr>
        <w:spacing w:after="0" w:line="240" w:lineRule="auto"/>
      </w:pPr>
      <w:r>
        <w:separator/>
      </w:r>
    </w:p>
  </w:endnote>
  <w:endnote w:type="continuationSeparator" w:id="0">
    <w:p w14:paraId="7687CAC3" w14:textId="77777777" w:rsidR="004B799C" w:rsidRDefault="004B799C" w:rsidP="0019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540624"/>
      <w:docPartObj>
        <w:docPartGallery w:val="Page Numbers (Bottom of Page)"/>
        <w:docPartUnique/>
      </w:docPartObj>
    </w:sdtPr>
    <w:sdtContent>
      <w:p w14:paraId="3ECA45BA" w14:textId="77777777" w:rsidR="00F93A09" w:rsidRDefault="00F93A0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AF0">
          <w:rPr>
            <w:noProof/>
          </w:rPr>
          <w:t>20</w:t>
        </w:r>
        <w:r>
          <w:fldChar w:fldCharType="end"/>
        </w:r>
      </w:p>
    </w:sdtContent>
  </w:sdt>
  <w:p w14:paraId="70E1B726" w14:textId="77777777" w:rsidR="00F93A09" w:rsidRDefault="00F93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0363" w14:textId="77777777" w:rsidR="004B799C" w:rsidRDefault="004B799C" w:rsidP="00193A48">
      <w:pPr>
        <w:spacing w:after="0" w:line="240" w:lineRule="auto"/>
      </w:pPr>
      <w:r>
        <w:separator/>
      </w:r>
    </w:p>
  </w:footnote>
  <w:footnote w:type="continuationSeparator" w:id="0">
    <w:p w14:paraId="290551B9" w14:textId="77777777" w:rsidR="004B799C" w:rsidRDefault="004B799C" w:rsidP="0019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D976" w14:textId="7E24BFED" w:rsidR="00AA35E5" w:rsidRDefault="00AA35E5" w:rsidP="00AA35E5">
    <w:pPr>
      <w:pStyle w:val="Nagwek"/>
      <w:jc w:val="center"/>
      <w:pPrChange w:id="933" w:author="Dla Miasta Torunia" w:date="2024-01-30T09:23:00Z">
        <w:pPr>
          <w:pStyle w:val="Nagwek"/>
        </w:pPr>
      </w:pPrChange>
    </w:pPr>
    <w:ins w:id="934" w:author="Dla Miasta Torunia" w:date="2024-01-30T09:23:00Z">
      <w:r>
        <w:rPr>
          <w:noProof/>
          <w:lang w:eastAsia="pl-PL"/>
        </w:rPr>
        <w:drawing>
          <wp:inline distT="0" distB="0" distL="0" distR="0" wp14:anchorId="62E3D65D" wp14:editId="59A3A3F2">
            <wp:extent cx="576072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B07E" w14:textId="77777777" w:rsidR="00F93A09" w:rsidRDefault="00F93A09" w:rsidP="00887C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64"/>
    <w:multiLevelType w:val="hybridMultilevel"/>
    <w:tmpl w:val="7B04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03B"/>
    <w:multiLevelType w:val="hybridMultilevel"/>
    <w:tmpl w:val="6406BD8E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3BE3B86"/>
    <w:multiLevelType w:val="hybridMultilevel"/>
    <w:tmpl w:val="13805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02B72"/>
    <w:multiLevelType w:val="hybridMultilevel"/>
    <w:tmpl w:val="07D6E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5026"/>
    <w:multiLevelType w:val="hybridMultilevel"/>
    <w:tmpl w:val="F006AD02"/>
    <w:lvl w:ilvl="0" w:tplc="21B0E35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641F"/>
    <w:multiLevelType w:val="hybridMultilevel"/>
    <w:tmpl w:val="4DA07E0A"/>
    <w:lvl w:ilvl="0" w:tplc="D716FF1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CFB"/>
    <w:multiLevelType w:val="hybridMultilevel"/>
    <w:tmpl w:val="1E7CF5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F8A"/>
    <w:multiLevelType w:val="hybridMultilevel"/>
    <w:tmpl w:val="937EC312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232E"/>
    <w:multiLevelType w:val="hybridMultilevel"/>
    <w:tmpl w:val="99D2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97139"/>
    <w:multiLevelType w:val="hybridMultilevel"/>
    <w:tmpl w:val="D5022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B49"/>
    <w:multiLevelType w:val="hybridMultilevel"/>
    <w:tmpl w:val="725A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DE4"/>
    <w:multiLevelType w:val="hybridMultilevel"/>
    <w:tmpl w:val="91EC9A92"/>
    <w:lvl w:ilvl="0" w:tplc="76180D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B3DEC"/>
    <w:multiLevelType w:val="hybridMultilevel"/>
    <w:tmpl w:val="9CA605D4"/>
    <w:lvl w:ilvl="0" w:tplc="3426E9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35C17"/>
    <w:multiLevelType w:val="hybridMultilevel"/>
    <w:tmpl w:val="6C64B7D6"/>
    <w:lvl w:ilvl="0" w:tplc="6C9E6F7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39832E4"/>
    <w:multiLevelType w:val="hybridMultilevel"/>
    <w:tmpl w:val="8F0C4EFA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B53FB"/>
    <w:multiLevelType w:val="hybridMultilevel"/>
    <w:tmpl w:val="1096CF8A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AEA0D7A"/>
    <w:multiLevelType w:val="hybridMultilevel"/>
    <w:tmpl w:val="B5202B34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702D6D"/>
    <w:multiLevelType w:val="hybridMultilevel"/>
    <w:tmpl w:val="3FF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09CE"/>
    <w:multiLevelType w:val="hybridMultilevel"/>
    <w:tmpl w:val="B72EDC52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32145F4F"/>
    <w:multiLevelType w:val="hybridMultilevel"/>
    <w:tmpl w:val="47922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1618C"/>
    <w:multiLevelType w:val="hybridMultilevel"/>
    <w:tmpl w:val="2208F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958FD"/>
    <w:multiLevelType w:val="hybridMultilevel"/>
    <w:tmpl w:val="2AC2A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40B4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4B9B"/>
    <w:multiLevelType w:val="hybridMultilevel"/>
    <w:tmpl w:val="3FF4E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3615A"/>
    <w:multiLevelType w:val="hybridMultilevel"/>
    <w:tmpl w:val="25EAE3C4"/>
    <w:lvl w:ilvl="0" w:tplc="94028630">
      <w:start w:val="1"/>
      <w:numFmt w:val="lowerLetter"/>
      <w:lvlText w:val="%1)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3B6D75E0"/>
    <w:multiLevelType w:val="hybridMultilevel"/>
    <w:tmpl w:val="C736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D2435"/>
    <w:multiLevelType w:val="hybridMultilevel"/>
    <w:tmpl w:val="768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00924"/>
    <w:multiLevelType w:val="hybridMultilevel"/>
    <w:tmpl w:val="029ED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101F21"/>
    <w:multiLevelType w:val="hybridMultilevel"/>
    <w:tmpl w:val="BEEC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27D2E"/>
    <w:multiLevelType w:val="hybridMultilevel"/>
    <w:tmpl w:val="A1B4268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94028630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E5197"/>
    <w:multiLevelType w:val="hybridMultilevel"/>
    <w:tmpl w:val="70B2C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A6907"/>
    <w:multiLevelType w:val="hybridMultilevel"/>
    <w:tmpl w:val="A6C09A1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060170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AD600A"/>
    <w:multiLevelType w:val="hybridMultilevel"/>
    <w:tmpl w:val="7C483724"/>
    <w:lvl w:ilvl="0" w:tplc="0D4EB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B1C00"/>
    <w:multiLevelType w:val="hybridMultilevel"/>
    <w:tmpl w:val="A6DA6306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3" w15:restartNumberingAfterBreak="0">
    <w:nsid w:val="4B8A2EFE"/>
    <w:multiLevelType w:val="hybridMultilevel"/>
    <w:tmpl w:val="12BAF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E2517D"/>
    <w:multiLevelType w:val="hybridMultilevel"/>
    <w:tmpl w:val="88C68078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5E0890"/>
    <w:multiLevelType w:val="hybridMultilevel"/>
    <w:tmpl w:val="54687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868D2"/>
    <w:multiLevelType w:val="hybridMultilevel"/>
    <w:tmpl w:val="1952E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B2981"/>
    <w:multiLevelType w:val="hybridMultilevel"/>
    <w:tmpl w:val="30D0FDC0"/>
    <w:lvl w:ilvl="0" w:tplc="3B603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954AB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FD572D"/>
    <w:multiLevelType w:val="hybridMultilevel"/>
    <w:tmpl w:val="B268D242"/>
    <w:lvl w:ilvl="0" w:tplc="C292F6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71ABF"/>
    <w:multiLevelType w:val="hybridMultilevel"/>
    <w:tmpl w:val="3FF4E8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403CC"/>
    <w:multiLevelType w:val="hybridMultilevel"/>
    <w:tmpl w:val="913079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E5693"/>
    <w:multiLevelType w:val="hybridMultilevel"/>
    <w:tmpl w:val="01BAA45A"/>
    <w:lvl w:ilvl="0" w:tplc="F788E6A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3426E91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842F21"/>
    <w:multiLevelType w:val="hybridMultilevel"/>
    <w:tmpl w:val="9F027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D263C8"/>
    <w:multiLevelType w:val="hybridMultilevel"/>
    <w:tmpl w:val="487655BE"/>
    <w:lvl w:ilvl="0" w:tplc="65DAC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C9A38">
      <w:start w:val="1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965BD"/>
    <w:multiLevelType w:val="hybridMultilevel"/>
    <w:tmpl w:val="7C00ADF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5E8C5D85"/>
    <w:multiLevelType w:val="hybridMultilevel"/>
    <w:tmpl w:val="7DCECC94"/>
    <w:lvl w:ilvl="0" w:tplc="5FE2EC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020D36"/>
    <w:multiLevelType w:val="hybridMultilevel"/>
    <w:tmpl w:val="E9FAC8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F494D89"/>
    <w:multiLevelType w:val="hybridMultilevel"/>
    <w:tmpl w:val="6E5A0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E363A3"/>
    <w:multiLevelType w:val="hybridMultilevel"/>
    <w:tmpl w:val="EC180DD4"/>
    <w:lvl w:ilvl="0" w:tplc="BBA416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4248B"/>
    <w:multiLevelType w:val="hybridMultilevel"/>
    <w:tmpl w:val="7D048758"/>
    <w:lvl w:ilvl="0" w:tplc="7E2020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C104ED"/>
    <w:multiLevelType w:val="hybridMultilevel"/>
    <w:tmpl w:val="38349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E9036D"/>
    <w:multiLevelType w:val="hybridMultilevel"/>
    <w:tmpl w:val="CDACEB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007CA4"/>
    <w:multiLevelType w:val="hybridMultilevel"/>
    <w:tmpl w:val="092C29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8661EE"/>
    <w:multiLevelType w:val="hybridMultilevel"/>
    <w:tmpl w:val="4438762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7F3261D"/>
    <w:multiLevelType w:val="hybridMultilevel"/>
    <w:tmpl w:val="BC8C00BA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543DF8"/>
    <w:multiLevelType w:val="hybridMultilevel"/>
    <w:tmpl w:val="B4A217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D561B"/>
    <w:multiLevelType w:val="hybridMultilevel"/>
    <w:tmpl w:val="495E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2425CA"/>
    <w:multiLevelType w:val="hybridMultilevel"/>
    <w:tmpl w:val="CD42F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CD5303"/>
    <w:multiLevelType w:val="hybridMultilevel"/>
    <w:tmpl w:val="C5BAE5A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9" w15:restartNumberingAfterBreak="0">
    <w:nsid w:val="702E5746"/>
    <w:multiLevelType w:val="hybridMultilevel"/>
    <w:tmpl w:val="BB5EB98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0" w15:restartNumberingAfterBreak="0">
    <w:nsid w:val="721D101A"/>
    <w:multiLevelType w:val="hybridMultilevel"/>
    <w:tmpl w:val="C5061EE8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27A0C"/>
    <w:multiLevelType w:val="hybridMultilevel"/>
    <w:tmpl w:val="BF22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D32FA"/>
    <w:multiLevelType w:val="hybridMultilevel"/>
    <w:tmpl w:val="7532A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61C4E"/>
    <w:multiLevelType w:val="hybridMultilevel"/>
    <w:tmpl w:val="EF56522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2D5004"/>
    <w:multiLevelType w:val="hybridMultilevel"/>
    <w:tmpl w:val="03EA8AC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5" w15:restartNumberingAfterBreak="0">
    <w:nsid w:val="78827204"/>
    <w:multiLevelType w:val="hybridMultilevel"/>
    <w:tmpl w:val="A44ED48C"/>
    <w:lvl w:ilvl="0" w:tplc="6C9E6F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91216F"/>
    <w:multiLevelType w:val="hybridMultilevel"/>
    <w:tmpl w:val="2B665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DE05D1"/>
    <w:multiLevelType w:val="hybridMultilevel"/>
    <w:tmpl w:val="2856C1A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9F45532"/>
    <w:multiLevelType w:val="hybridMultilevel"/>
    <w:tmpl w:val="0966EBF2"/>
    <w:lvl w:ilvl="0" w:tplc="EDD47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094573"/>
    <w:multiLevelType w:val="hybridMultilevel"/>
    <w:tmpl w:val="768A31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E1235B"/>
    <w:multiLevelType w:val="hybridMultilevel"/>
    <w:tmpl w:val="1666C0F6"/>
    <w:lvl w:ilvl="0" w:tplc="1CDCA3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158">
    <w:abstractNumId w:val="43"/>
  </w:num>
  <w:num w:numId="2" w16cid:durableId="346640669">
    <w:abstractNumId w:val="5"/>
  </w:num>
  <w:num w:numId="3" w16cid:durableId="1189489005">
    <w:abstractNumId w:val="15"/>
  </w:num>
  <w:num w:numId="4" w16cid:durableId="604504744">
    <w:abstractNumId w:val="45"/>
  </w:num>
  <w:num w:numId="5" w16cid:durableId="1750954661">
    <w:abstractNumId w:val="20"/>
  </w:num>
  <w:num w:numId="6" w16cid:durableId="207644003">
    <w:abstractNumId w:val="52"/>
  </w:num>
  <w:num w:numId="7" w16cid:durableId="1143546209">
    <w:abstractNumId w:val="67"/>
  </w:num>
  <w:num w:numId="8" w16cid:durableId="823546312">
    <w:abstractNumId w:val="68"/>
  </w:num>
  <w:num w:numId="9" w16cid:durableId="1292243454">
    <w:abstractNumId w:val="16"/>
  </w:num>
  <w:num w:numId="10" w16cid:durableId="1072896466">
    <w:abstractNumId w:val="49"/>
  </w:num>
  <w:num w:numId="11" w16cid:durableId="1908608205">
    <w:abstractNumId w:val="29"/>
  </w:num>
  <w:num w:numId="12" w16cid:durableId="1513449800">
    <w:abstractNumId w:val="26"/>
  </w:num>
  <w:num w:numId="13" w16cid:durableId="1173497506">
    <w:abstractNumId w:val="40"/>
  </w:num>
  <w:num w:numId="14" w16cid:durableId="2123457698">
    <w:abstractNumId w:val="37"/>
  </w:num>
  <w:num w:numId="15" w16cid:durableId="1141114402">
    <w:abstractNumId w:val="42"/>
  </w:num>
  <w:num w:numId="16" w16cid:durableId="1960910165">
    <w:abstractNumId w:val="34"/>
  </w:num>
  <w:num w:numId="17" w16cid:durableId="19939130">
    <w:abstractNumId w:val="51"/>
  </w:num>
  <w:num w:numId="18" w16cid:durableId="576284076">
    <w:abstractNumId w:val="19"/>
  </w:num>
  <w:num w:numId="19" w16cid:durableId="861819537">
    <w:abstractNumId w:val="4"/>
  </w:num>
  <w:num w:numId="20" w16cid:durableId="1119450912">
    <w:abstractNumId w:val="22"/>
  </w:num>
  <w:num w:numId="21" w16cid:durableId="613094911">
    <w:abstractNumId w:val="39"/>
  </w:num>
  <w:num w:numId="22" w16cid:durableId="734278802">
    <w:abstractNumId w:val="10"/>
  </w:num>
  <w:num w:numId="23" w16cid:durableId="692847050">
    <w:abstractNumId w:val="38"/>
  </w:num>
  <w:num w:numId="24" w16cid:durableId="270938217">
    <w:abstractNumId w:val="21"/>
  </w:num>
  <w:num w:numId="25" w16cid:durableId="639307589">
    <w:abstractNumId w:val="65"/>
  </w:num>
  <w:num w:numId="26" w16cid:durableId="1688365883">
    <w:abstractNumId w:val="56"/>
  </w:num>
  <w:num w:numId="27" w16cid:durableId="255015759">
    <w:abstractNumId w:val="28"/>
  </w:num>
  <w:num w:numId="28" w16cid:durableId="1718897026">
    <w:abstractNumId w:val="27"/>
  </w:num>
  <w:num w:numId="29" w16cid:durableId="2143452953">
    <w:abstractNumId w:val="70"/>
  </w:num>
  <w:num w:numId="30" w16cid:durableId="875042574">
    <w:abstractNumId w:val="13"/>
  </w:num>
  <w:num w:numId="31" w16cid:durableId="971788458">
    <w:abstractNumId w:val="60"/>
  </w:num>
  <w:num w:numId="32" w16cid:durableId="2075009670">
    <w:abstractNumId w:val="17"/>
  </w:num>
  <w:num w:numId="33" w16cid:durableId="1788158376">
    <w:abstractNumId w:val="9"/>
  </w:num>
  <w:num w:numId="34" w16cid:durableId="1021206177">
    <w:abstractNumId w:val="47"/>
  </w:num>
  <w:num w:numId="35" w16cid:durableId="2022585884">
    <w:abstractNumId w:val="54"/>
  </w:num>
  <w:num w:numId="36" w16cid:durableId="150293524">
    <w:abstractNumId w:val="11"/>
  </w:num>
  <w:num w:numId="37" w16cid:durableId="379940872">
    <w:abstractNumId w:val="48"/>
  </w:num>
  <w:num w:numId="38" w16cid:durableId="1868106781">
    <w:abstractNumId w:val="14"/>
  </w:num>
  <w:num w:numId="39" w16cid:durableId="810829048">
    <w:abstractNumId w:val="25"/>
  </w:num>
  <w:num w:numId="40" w16cid:durableId="1467119484">
    <w:abstractNumId w:val="6"/>
  </w:num>
  <w:num w:numId="41" w16cid:durableId="1527981679">
    <w:abstractNumId w:val="66"/>
  </w:num>
  <w:num w:numId="42" w16cid:durableId="1684238903">
    <w:abstractNumId w:val="69"/>
  </w:num>
  <w:num w:numId="43" w16cid:durableId="287663087">
    <w:abstractNumId w:val="62"/>
  </w:num>
  <w:num w:numId="44" w16cid:durableId="653097639">
    <w:abstractNumId w:val="31"/>
  </w:num>
  <w:num w:numId="45" w16cid:durableId="1572930311">
    <w:abstractNumId w:val="23"/>
  </w:num>
  <w:num w:numId="46" w16cid:durableId="151066582">
    <w:abstractNumId w:val="33"/>
  </w:num>
  <w:num w:numId="47" w16cid:durableId="1056509010">
    <w:abstractNumId w:val="3"/>
  </w:num>
  <w:num w:numId="48" w16cid:durableId="556626500">
    <w:abstractNumId w:val="35"/>
  </w:num>
  <w:num w:numId="49" w16cid:durableId="1888954340">
    <w:abstractNumId w:val="12"/>
  </w:num>
  <w:num w:numId="50" w16cid:durableId="1949892651">
    <w:abstractNumId w:val="2"/>
  </w:num>
  <w:num w:numId="51" w16cid:durableId="1233194240">
    <w:abstractNumId w:val="63"/>
  </w:num>
  <w:num w:numId="52" w16cid:durableId="2060738912">
    <w:abstractNumId w:val="30"/>
  </w:num>
  <w:num w:numId="53" w16cid:durableId="156580473">
    <w:abstractNumId w:val="59"/>
  </w:num>
  <w:num w:numId="54" w16cid:durableId="1953171492">
    <w:abstractNumId w:val="55"/>
  </w:num>
  <w:num w:numId="55" w16cid:durableId="873425002">
    <w:abstractNumId w:val="0"/>
  </w:num>
  <w:num w:numId="56" w16cid:durableId="834415124">
    <w:abstractNumId w:val="8"/>
  </w:num>
  <w:num w:numId="57" w16cid:durableId="1563786360">
    <w:abstractNumId w:val="61"/>
  </w:num>
  <w:num w:numId="58" w16cid:durableId="892158932">
    <w:abstractNumId w:val="58"/>
  </w:num>
  <w:num w:numId="59" w16cid:durableId="216817779">
    <w:abstractNumId w:val="44"/>
  </w:num>
  <w:num w:numId="60" w16cid:durableId="30881893">
    <w:abstractNumId w:val="53"/>
  </w:num>
  <w:num w:numId="61" w16cid:durableId="1973629029">
    <w:abstractNumId w:val="64"/>
  </w:num>
  <w:num w:numId="62" w16cid:durableId="337194582">
    <w:abstractNumId w:val="1"/>
  </w:num>
  <w:num w:numId="63" w16cid:durableId="757290648">
    <w:abstractNumId w:val="46"/>
  </w:num>
  <w:num w:numId="64" w16cid:durableId="2006396040">
    <w:abstractNumId w:val="41"/>
  </w:num>
  <w:num w:numId="65" w16cid:durableId="1542862361">
    <w:abstractNumId w:val="32"/>
  </w:num>
  <w:num w:numId="66" w16cid:durableId="885992333">
    <w:abstractNumId w:val="50"/>
  </w:num>
  <w:num w:numId="67" w16cid:durableId="322396943">
    <w:abstractNumId w:val="57"/>
  </w:num>
  <w:num w:numId="68" w16cid:durableId="1348024300">
    <w:abstractNumId w:val="18"/>
  </w:num>
  <w:num w:numId="69" w16cid:durableId="1040740212">
    <w:abstractNumId w:val="36"/>
  </w:num>
  <w:num w:numId="70" w16cid:durableId="596596144">
    <w:abstractNumId w:val="7"/>
  </w:num>
  <w:num w:numId="71" w16cid:durableId="1998997099">
    <w:abstractNumId w:val="24"/>
  </w:num>
  <w:numIdMacAtCleanup w:val="6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la Miasta Torunia">
    <w15:presenceInfo w15:providerId="Windows Live" w15:userId="cf238121618f18b4"/>
  </w15:person>
  <w15:person w15:author="Kamila Kołoszko">
    <w15:presenceInfo w15:providerId="AD" w15:userId="S-1-5-21-2619306676-2800222060-3362172700-3983"/>
  </w15:person>
  <w15:person w15:author="Barbara Jesionowska">
    <w15:presenceInfo w15:providerId="AD" w15:userId="S-1-5-21-2619306676-2800222060-3362172700-3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81"/>
    <w:rsid w:val="00000E09"/>
    <w:rsid w:val="00001285"/>
    <w:rsid w:val="00001E69"/>
    <w:rsid w:val="00002157"/>
    <w:rsid w:val="00003630"/>
    <w:rsid w:val="000043B5"/>
    <w:rsid w:val="0000458E"/>
    <w:rsid w:val="00005031"/>
    <w:rsid w:val="00005909"/>
    <w:rsid w:val="0001027E"/>
    <w:rsid w:val="000107B7"/>
    <w:rsid w:val="000110E7"/>
    <w:rsid w:val="0001166E"/>
    <w:rsid w:val="00012146"/>
    <w:rsid w:val="00012788"/>
    <w:rsid w:val="00012D30"/>
    <w:rsid w:val="00013291"/>
    <w:rsid w:val="000132AB"/>
    <w:rsid w:val="00015A37"/>
    <w:rsid w:val="00015DAD"/>
    <w:rsid w:val="000164DC"/>
    <w:rsid w:val="00016738"/>
    <w:rsid w:val="0001745B"/>
    <w:rsid w:val="0002020E"/>
    <w:rsid w:val="000220B1"/>
    <w:rsid w:val="00022450"/>
    <w:rsid w:val="00023A70"/>
    <w:rsid w:val="00024696"/>
    <w:rsid w:val="00027685"/>
    <w:rsid w:val="00030DE0"/>
    <w:rsid w:val="00032860"/>
    <w:rsid w:val="00032930"/>
    <w:rsid w:val="000343C5"/>
    <w:rsid w:val="00034853"/>
    <w:rsid w:val="0003575B"/>
    <w:rsid w:val="00035DB0"/>
    <w:rsid w:val="00036C71"/>
    <w:rsid w:val="00037664"/>
    <w:rsid w:val="000410C8"/>
    <w:rsid w:val="00041AC8"/>
    <w:rsid w:val="00042C13"/>
    <w:rsid w:val="000458EF"/>
    <w:rsid w:val="00050B0F"/>
    <w:rsid w:val="00050D59"/>
    <w:rsid w:val="000518BA"/>
    <w:rsid w:val="0005391E"/>
    <w:rsid w:val="0005430C"/>
    <w:rsid w:val="000569C8"/>
    <w:rsid w:val="00062C63"/>
    <w:rsid w:val="0006471E"/>
    <w:rsid w:val="00064AD2"/>
    <w:rsid w:val="00064B10"/>
    <w:rsid w:val="00065683"/>
    <w:rsid w:val="00065DAA"/>
    <w:rsid w:val="00067700"/>
    <w:rsid w:val="000708CC"/>
    <w:rsid w:val="00071AD4"/>
    <w:rsid w:val="00071CB8"/>
    <w:rsid w:val="00072F1D"/>
    <w:rsid w:val="00073E22"/>
    <w:rsid w:val="00074106"/>
    <w:rsid w:val="000742CB"/>
    <w:rsid w:val="00074811"/>
    <w:rsid w:val="000748B0"/>
    <w:rsid w:val="00075F66"/>
    <w:rsid w:val="000760D6"/>
    <w:rsid w:val="00076530"/>
    <w:rsid w:val="00076A16"/>
    <w:rsid w:val="0007721E"/>
    <w:rsid w:val="00080BE0"/>
    <w:rsid w:val="00081526"/>
    <w:rsid w:val="00081D25"/>
    <w:rsid w:val="00081ED7"/>
    <w:rsid w:val="0008212C"/>
    <w:rsid w:val="00083E9F"/>
    <w:rsid w:val="000843EE"/>
    <w:rsid w:val="00084B38"/>
    <w:rsid w:val="000855EF"/>
    <w:rsid w:val="000901EE"/>
    <w:rsid w:val="00090D3B"/>
    <w:rsid w:val="00092FE9"/>
    <w:rsid w:val="000930BE"/>
    <w:rsid w:val="0009370C"/>
    <w:rsid w:val="00093DA9"/>
    <w:rsid w:val="00095B63"/>
    <w:rsid w:val="00096415"/>
    <w:rsid w:val="00097020"/>
    <w:rsid w:val="00097214"/>
    <w:rsid w:val="000976B2"/>
    <w:rsid w:val="000A118F"/>
    <w:rsid w:val="000A2585"/>
    <w:rsid w:val="000A2B2B"/>
    <w:rsid w:val="000A2FAC"/>
    <w:rsid w:val="000A594C"/>
    <w:rsid w:val="000A6316"/>
    <w:rsid w:val="000A65D0"/>
    <w:rsid w:val="000A6C45"/>
    <w:rsid w:val="000B0685"/>
    <w:rsid w:val="000B0B11"/>
    <w:rsid w:val="000B18BB"/>
    <w:rsid w:val="000B1DAB"/>
    <w:rsid w:val="000B2182"/>
    <w:rsid w:val="000B2201"/>
    <w:rsid w:val="000B2CB7"/>
    <w:rsid w:val="000B37BC"/>
    <w:rsid w:val="000B431F"/>
    <w:rsid w:val="000B44E6"/>
    <w:rsid w:val="000B5765"/>
    <w:rsid w:val="000B5C13"/>
    <w:rsid w:val="000B5E59"/>
    <w:rsid w:val="000B7419"/>
    <w:rsid w:val="000B7C17"/>
    <w:rsid w:val="000C0218"/>
    <w:rsid w:val="000C050B"/>
    <w:rsid w:val="000C0CFA"/>
    <w:rsid w:val="000C2906"/>
    <w:rsid w:val="000C372D"/>
    <w:rsid w:val="000C4455"/>
    <w:rsid w:val="000C4AB3"/>
    <w:rsid w:val="000C5780"/>
    <w:rsid w:val="000C5F82"/>
    <w:rsid w:val="000C6238"/>
    <w:rsid w:val="000C6E89"/>
    <w:rsid w:val="000D0005"/>
    <w:rsid w:val="000D262F"/>
    <w:rsid w:val="000D38D1"/>
    <w:rsid w:val="000D3BD3"/>
    <w:rsid w:val="000D4064"/>
    <w:rsid w:val="000D55E7"/>
    <w:rsid w:val="000D65E9"/>
    <w:rsid w:val="000D71E4"/>
    <w:rsid w:val="000D7BF4"/>
    <w:rsid w:val="000E3787"/>
    <w:rsid w:val="000E47C1"/>
    <w:rsid w:val="000E4964"/>
    <w:rsid w:val="000E503A"/>
    <w:rsid w:val="000F0011"/>
    <w:rsid w:val="000F021E"/>
    <w:rsid w:val="000F0648"/>
    <w:rsid w:val="000F2D5D"/>
    <w:rsid w:val="000F4894"/>
    <w:rsid w:val="000F529E"/>
    <w:rsid w:val="000F5877"/>
    <w:rsid w:val="000F6879"/>
    <w:rsid w:val="000F6E55"/>
    <w:rsid w:val="00101486"/>
    <w:rsid w:val="001016BB"/>
    <w:rsid w:val="0010253A"/>
    <w:rsid w:val="00103EDE"/>
    <w:rsid w:val="001048D1"/>
    <w:rsid w:val="00104B42"/>
    <w:rsid w:val="00105707"/>
    <w:rsid w:val="001065B7"/>
    <w:rsid w:val="001066A5"/>
    <w:rsid w:val="0010749A"/>
    <w:rsid w:val="00111170"/>
    <w:rsid w:val="00112D86"/>
    <w:rsid w:val="0011387C"/>
    <w:rsid w:val="00114541"/>
    <w:rsid w:val="0011577D"/>
    <w:rsid w:val="001166D1"/>
    <w:rsid w:val="00117030"/>
    <w:rsid w:val="00117038"/>
    <w:rsid w:val="00120385"/>
    <w:rsid w:val="00120630"/>
    <w:rsid w:val="001220D9"/>
    <w:rsid w:val="00122611"/>
    <w:rsid w:val="00122990"/>
    <w:rsid w:val="00123953"/>
    <w:rsid w:val="00125DAA"/>
    <w:rsid w:val="00126899"/>
    <w:rsid w:val="00127EB1"/>
    <w:rsid w:val="001303CE"/>
    <w:rsid w:val="00131094"/>
    <w:rsid w:val="00131900"/>
    <w:rsid w:val="00132CD3"/>
    <w:rsid w:val="001335BE"/>
    <w:rsid w:val="0013425E"/>
    <w:rsid w:val="001353E5"/>
    <w:rsid w:val="00135F26"/>
    <w:rsid w:val="001369D0"/>
    <w:rsid w:val="00136C30"/>
    <w:rsid w:val="0013759D"/>
    <w:rsid w:val="001378B9"/>
    <w:rsid w:val="00137B47"/>
    <w:rsid w:val="00137C77"/>
    <w:rsid w:val="00140976"/>
    <w:rsid w:val="00140EEA"/>
    <w:rsid w:val="00141495"/>
    <w:rsid w:val="00141C56"/>
    <w:rsid w:val="001427A4"/>
    <w:rsid w:val="0014378A"/>
    <w:rsid w:val="001447F5"/>
    <w:rsid w:val="001453BD"/>
    <w:rsid w:val="00146941"/>
    <w:rsid w:val="00147F80"/>
    <w:rsid w:val="00152C77"/>
    <w:rsid w:val="00152E9F"/>
    <w:rsid w:val="00153DFA"/>
    <w:rsid w:val="00155F40"/>
    <w:rsid w:val="00156386"/>
    <w:rsid w:val="00156AC5"/>
    <w:rsid w:val="00156EB8"/>
    <w:rsid w:val="001572B5"/>
    <w:rsid w:val="00157749"/>
    <w:rsid w:val="0016019B"/>
    <w:rsid w:val="001607ED"/>
    <w:rsid w:val="0016096D"/>
    <w:rsid w:val="00160C82"/>
    <w:rsid w:val="00162DF2"/>
    <w:rsid w:val="00163902"/>
    <w:rsid w:val="00164123"/>
    <w:rsid w:val="00164971"/>
    <w:rsid w:val="00166ECE"/>
    <w:rsid w:val="00166EF6"/>
    <w:rsid w:val="00167174"/>
    <w:rsid w:val="00167988"/>
    <w:rsid w:val="00167A08"/>
    <w:rsid w:val="00171AEF"/>
    <w:rsid w:val="0017367A"/>
    <w:rsid w:val="0017391D"/>
    <w:rsid w:val="00174225"/>
    <w:rsid w:val="0017493B"/>
    <w:rsid w:val="00174F91"/>
    <w:rsid w:val="0017564D"/>
    <w:rsid w:val="0017733C"/>
    <w:rsid w:val="00177C9A"/>
    <w:rsid w:val="00182A9D"/>
    <w:rsid w:val="001831F3"/>
    <w:rsid w:val="00184EA0"/>
    <w:rsid w:val="00185CB1"/>
    <w:rsid w:val="00185DF5"/>
    <w:rsid w:val="001869BB"/>
    <w:rsid w:val="00186A24"/>
    <w:rsid w:val="00187323"/>
    <w:rsid w:val="001878E4"/>
    <w:rsid w:val="001879CD"/>
    <w:rsid w:val="00187D83"/>
    <w:rsid w:val="001916F5"/>
    <w:rsid w:val="00191996"/>
    <w:rsid w:val="00192567"/>
    <w:rsid w:val="00193564"/>
    <w:rsid w:val="00193A48"/>
    <w:rsid w:val="00195EF8"/>
    <w:rsid w:val="001962C6"/>
    <w:rsid w:val="001966B8"/>
    <w:rsid w:val="00196D6D"/>
    <w:rsid w:val="001972A5"/>
    <w:rsid w:val="001A20BC"/>
    <w:rsid w:val="001A3936"/>
    <w:rsid w:val="001A3F95"/>
    <w:rsid w:val="001A40D2"/>
    <w:rsid w:val="001A42FF"/>
    <w:rsid w:val="001A435C"/>
    <w:rsid w:val="001A4960"/>
    <w:rsid w:val="001A497B"/>
    <w:rsid w:val="001A6912"/>
    <w:rsid w:val="001A72E8"/>
    <w:rsid w:val="001A7541"/>
    <w:rsid w:val="001B03F7"/>
    <w:rsid w:val="001B08D5"/>
    <w:rsid w:val="001B0B3E"/>
    <w:rsid w:val="001B18BA"/>
    <w:rsid w:val="001B1D52"/>
    <w:rsid w:val="001B3B96"/>
    <w:rsid w:val="001B4F94"/>
    <w:rsid w:val="001B6811"/>
    <w:rsid w:val="001B6E01"/>
    <w:rsid w:val="001C26E3"/>
    <w:rsid w:val="001C482E"/>
    <w:rsid w:val="001C5069"/>
    <w:rsid w:val="001C631F"/>
    <w:rsid w:val="001D1931"/>
    <w:rsid w:val="001D2193"/>
    <w:rsid w:val="001D23F8"/>
    <w:rsid w:val="001D4163"/>
    <w:rsid w:val="001D41FA"/>
    <w:rsid w:val="001D54D8"/>
    <w:rsid w:val="001D5BB2"/>
    <w:rsid w:val="001D6777"/>
    <w:rsid w:val="001D75D3"/>
    <w:rsid w:val="001E1B76"/>
    <w:rsid w:val="001E2542"/>
    <w:rsid w:val="001E2550"/>
    <w:rsid w:val="001E2701"/>
    <w:rsid w:val="001E5B2E"/>
    <w:rsid w:val="001E77D5"/>
    <w:rsid w:val="001E7B93"/>
    <w:rsid w:val="001E7DD8"/>
    <w:rsid w:val="001F009A"/>
    <w:rsid w:val="001F10F9"/>
    <w:rsid w:val="001F1558"/>
    <w:rsid w:val="001F30FE"/>
    <w:rsid w:val="001F3266"/>
    <w:rsid w:val="001F4748"/>
    <w:rsid w:val="001F4D9D"/>
    <w:rsid w:val="001F5CA4"/>
    <w:rsid w:val="00200062"/>
    <w:rsid w:val="00200DC9"/>
    <w:rsid w:val="00201E1B"/>
    <w:rsid w:val="002038FC"/>
    <w:rsid w:val="0020482C"/>
    <w:rsid w:val="002051B1"/>
    <w:rsid w:val="002062BA"/>
    <w:rsid w:val="00206326"/>
    <w:rsid w:val="00206B6B"/>
    <w:rsid w:val="00206F42"/>
    <w:rsid w:val="002100B3"/>
    <w:rsid w:val="0021057A"/>
    <w:rsid w:val="00212950"/>
    <w:rsid w:val="00213FA8"/>
    <w:rsid w:val="00214054"/>
    <w:rsid w:val="0021412E"/>
    <w:rsid w:val="00214B3B"/>
    <w:rsid w:val="00216252"/>
    <w:rsid w:val="00217DA2"/>
    <w:rsid w:val="00217E2A"/>
    <w:rsid w:val="00223827"/>
    <w:rsid w:val="00224DC9"/>
    <w:rsid w:val="00224EEF"/>
    <w:rsid w:val="00224F53"/>
    <w:rsid w:val="00225004"/>
    <w:rsid w:val="002256C5"/>
    <w:rsid w:val="00227500"/>
    <w:rsid w:val="0022773F"/>
    <w:rsid w:val="00231737"/>
    <w:rsid w:val="00231F95"/>
    <w:rsid w:val="002320E3"/>
    <w:rsid w:val="002320E5"/>
    <w:rsid w:val="00232B30"/>
    <w:rsid w:val="00234607"/>
    <w:rsid w:val="00234E30"/>
    <w:rsid w:val="002377B1"/>
    <w:rsid w:val="002406C8"/>
    <w:rsid w:val="00240EFA"/>
    <w:rsid w:val="00241456"/>
    <w:rsid w:val="00241DB3"/>
    <w:rsid w:val="00243DED"/>
    <w:rsid w:val="0024482D"/>
    <w:rsid w:val="002448A4"/>
    <w:rsid w:val="00245328"/>
    <w:rsid w:val="002453D3"/>
    <w:rsid w:val="00245AE6"/>
    <w:rsid w:val="00245D31"/>
    <w:rsid w:val="00246A53"/>
    <w:rsid w:val="002475A9"/>
    <w:rsid w:val="00247B15"/>
    <w:rsid w:val="0025141F"/>
    <w:rsid w:val="00251874"/>
    <w:rsid w:val="002519F5"/>
    <w:rsid w:val="00251F92"/>
    <w:rsid w:val="00252079"/>
    <w:rsid w:val="00253694"/>
    <w:rsid w:val="002539B2"/>
    <w:rsid w:val="002545D7"/>
    <w:rsid w:val="00254787"/>
    <w:rsid w:val="00254B03"/>
    <w:rsid w:val="0025503E"/>
    <w:rsid w:val="0025515E"/>
    <w:rsid w:val="00257B56"/>
    <w:rsid w:val="0026136F"/>
    <w:rsid w:val="00261B43"/>
    <w:rsid w:val="00264155"/>
    <w:rsid w:val="0026473B"/>
    <w:rsid w:val="00264791"/>
    <w:rsid w:val="00264ACA"/>
    <w:rsid w:val="00264CAE"/>
    <w:rsid w:val="00265293"/>
    <w:rsid w:val="00265DE1"/>
    <w:rsid w:val="00266D8F"/>
    <w:rsid w:val="00270669"/>
    <w:rsid w:val="00271667"/>
    <w:rsid w:val="00271698"/>
    <w:rsid w:val="002716C7"/>
    <w:rsid w:val="002717CD"/>
    <w:rsid w:val="00271B4B"/>
    <w:rsid w:val="002728CB"/>
    <w:rsid w:val="00272A49"/>
    <w:rsid w:val="00272DC0"/>
    <w:rsid w:val="002746B1"/>
    <w:rsid w:val="00274719"/>
    <w:rsid w:val="00274FD3"/>
    <w:rsid w:val="00275565"/>
    <w:rsid w:val="002758A4"/>
    <w:rsid w:val="0027630E"/>
    <w:rsid w:val="00276E87"/>
    <w:rsid w:val="002777BB"/>
    <w:rsid w:val="002804C1"/>
    <w:rsid w:val="002806C1"/>
    <w:rsid w:val="00280B91"/>
    <w:rsid w:val="00281935"/>
    <w:rsid w:val="00282E8E"/>
    <w:rsid w:val="002838D9"/>
    <w:rsid w:val="00284F17"/>
    <w:rsid w:val="0028572A"/>
    <w:rsid w:val="00286A94"/>
    <w:rsid w:val="00286BD3"/>
    <w:rsid w:val="00287D8A"/>
    <w:rsid w:val="002906DD"/>
    <w:rsid w:val="002909AE"/>
    <w:rsid w:val="00290B86"/>
    <w:rsid w:val="002916E1"/>
    <w:rsid w:val="002919D9"/>
    <w:rsid w:val="00293524"/>
    <w:rsid w:val="00294C3D"/>
    <w:rsid w:val="00295F74"/>
    <w:rsid w:val="0029683F"/>
    <w:rsid w:val="002A0B81"/>
    <w:rsid w:val="002A0C40"/>
    <w:rsid w:val="002A10B3"/>
    <w:rsid w:val="002A13A2"/>
    <w:rsid w:val="002A236A"/>
    <w:rsid w:val="002A3A2F"/>
    <w:rsid w:val="002A4133"/>
    <w:rsid w:val="002A4609"/>
    <w:rsid w:val="002A6354"/>
    <w:rsid w:val="002B0142"/>
    <w:rsid w:val="002B048B"/>
    <w:rsid w:val="002B1F52"/>
    <w:rsid w:val="002B3849"/>
    <w:rsid w:val="002B416F"/>
    <w:rsid w:val="002B5B0F"/>
    <w:rsid w:val="002B5F71"/>
    <w:rsid w:val="002B62C9"/>
    <w:rsid w:val="002B7D44"/>
    <w:rsid w:val="002B7E50"/>
    <w:rsid w:val="002C1B99"/>
    <w:rsid w:val="002C278C"/>
    <w:rsid w:val="002C3C48"/>
    <w:rsid w:val="002C41D4"/>
    <w:rsid w:val="002C6388"/>
    <w:rsid w:val="002C693C"/>
    <w:rsid w:val="002C7142"/>
    <w:rsid w:val="002C7593"/>
    <w:rsid w:val="002D029F"/>
    <w:rsid w:val="002D0331"/>
    <w:rsid w:val="002D0674"/>
    <w:rsid w:val="002D0C77"/>
    <w:rsid w:val="002D0E00"/>
    <w:rsid w:val="002D3254"/>
    <w:rsid w:val="002D39EB"/>
    <w:rsid w:val="002D5F69"/>
    <w:rsid w:val="002D676F"/>
    <w:rsid w:val="002D70E4"/>
    <w:rsid w:val="002E09BD"/>
    <w:rsid w:val="002E2BF8"/>
    <w:rsid w:val="002E2DAA"/>
    <w:rsid w:val="002E3E98"/>
    <w:rsid w:val="002E40C2"/>
    <w:rsid w:val="002E50FF"/>
    <w:rsid w:val="002E5C88"/>
    <w:rsid w:val="002E5DC2"/>
    <w:rsid w:val="002E6B8E"/>
    <w:rsid w:val="002E704C"/>
    <w:rsid w:val="002E79B4"/>
    <w:rsid w:val="002E7C52"/>
    <w:rsid w:val="002F04D6"/>
    <w:rsid w:val="002F10A7"/>
    <w:rsid w:val="002F11A3"/>
    <w:rsid w:val="002F2793"/>
    <w:rsid w:val="002F3959"/>
    <w:rsid w:val="002F39F5"/>
    <w:rsid w:val="002F4A1F"/>
    <w:rsid w:val="002F5522"/>
    <w:rsid w:val="002F56A3"/>
    <w:rsid w:val="002F7144"/>
    <w:rsid w:val="002F7352"/>
    <w:rsid w:val="002F742B"/>
    <w:rsid w:val="002F7BBF"/>
    <w:rsid w:val="00300B54"/>
    <w:rsid w:val="00301D2D"/>
    <w:rsid w:val="003025B7"/>
    <w:rsid w:val="00302B50"/>
    <w:rsid w:val="003042E6"/>
    <w:rsid w:val="00304703"/>
    <w:rsid w:val="003057B1"/>
    <w:rsid w:val="00305B6A"/>
    <w:rsid w:val="003063CD"/>
    <w:rsid w:val="00307EEF"/>
    <w:rsid w:val="00310009"/>
    <w:rsid w:val="00310575"/>
    <w:rsid w:val="003112C6"/>
    <w:rsid w:val="003129B7"/>
    <w:rsid w:val="00313ECF"/>
    <w:rsid w:val="00315737"/>
    <w:rsid w:val="0031616D"/>
    <w:rsid w:val="00316EA0"/>
    <w:rsid w:val="00316FB6"/>
    <w:rsid w:val="003178C9"/>
    <w:rsid w:val="0032130A"/>
    <w:rsid w:val="0032143C"/>
    <w:rsid w:val="00321462"/>
    <w:rsid w:val="00321A86"/>
    <w:rsid w:val="00321DFB"/>
    <w:rsid w:val="003230C9"/>
    <w:rsid w:val="00323A41"/>
    <w:rsid w:val="00326B26"/>
    <w:rsid w:val="00326B92"/>
    <w:rsid w:val="0032766E"/>
    <w:rsid w:val="00327E72"/>
    <w:rsid w:val="0033116D"/>
    <w:rsid w:val="00331B51"/>
    <w:rsid w:val="0033206A"/>
    <w:rsid w:val="003326AF"/>
    <w:rsid w:val="003331B6"/>
    <w:rsid w:val="00333F46"/>
    <w:rsid w:val="003365FD"/>
    <w:rsid w:val="00337764"/>
    <w:rsid w:val="00341EE2"/>
    <w:rsid w:val="00343EDE"/>
    <w:rsid w:val="00344389"/>
    <w:rsid w:val="00345076"/>
    <w:rsid w:val="003451BB"/>
    <w:rsid w:val="0034526E"/>
    <w:rsid w:val="00345A01"/>
    <w:rsid w:val="00345FAC"/>
    <w:rsid w:val="00346BA4"/>
    <w:rsid w:val="003476BD"/>
    <w:rsid w:val="00350D2C"/>
    <w:rsid w:val="00350F6D"/>
    <w:rsid w:val="00352570"/>
    <w:rsid w:val="00360B57"/>
    <w:rsid w:val="003622EC"/>
    <w:rsid w:val="003631B3"/>
    <w:rsid w:val="003637B1"/>
    <w:rsid w:val="00364B81"/>
    <w:rsid w:val="00364F0A"/>
    <w:rsid w:val="003654C9"/>
    <w:rsid w:val="00365E55"/>
    <w:rsid w:val="003676E7"/>
    <w:rsid w:val="00367721"/>
    <w:rsid w:val="00367AD0"/>
    <w:rsid w:val="003708C0"/>
    <w:rsid w:val="003717A8"/>
    <w:rsid w:val="00372D17"/>
    <w:rsid w:val="003748CD"/>
    <w:rsid w:val="0038042C"/>
    <w:rsid w:val="00380D27"/>
    <w:rsid w:val="003814EF"/>
    <w:rsid w:val="00381516"/>
    <w:rsid w:val="003815BD"/>
    <w:rsid w:val="00381ADF"/>
    <w:rsid w:val="003825E0"/>
    <w:rsid w:val="00384820"/>
    <w:rsid w:val="00384C81"/>
    <w:rsid w:val="003852A6"/>
    <w:rsid w:val="00385755"/>
    <w:rsid w:val="00386271"/>
    <w:rsid w:val="0038747B"/>
    <w:rsid w:val="003877E1"/>
    <w:rsid w:val="00387A77"/>
    <w:rsid w:val="00390289"/>
    <w:rsid w:val="00390671"/>
    <w:rsid w:val="00390D14"/>
    <w:rsid w:val="0039398F"/>
    <w:rsid w:val="00393E01"/>
    <w:rsid w:val="00395DCD"/>
    <w:rsid w:val="0039606D"/>
    <w:rsid w:val="003960F0"/>
    <w:rsid w:val="00397693"/>
    <w:rsid w:val="003A09B3"/>
    <w:rsid w:val="003A12DA"/>
    <w:rsid w:val="003A224C"/>
    <w:rsid w:val="003A2E25"/>
    <w:rsid w:val="003A30B0"/>
    <w:rsid w:val="003A3C12"/>
    <w:rsid w:val="003A4329"/>
    <w:rsid w:val="003A433A"/>
    <w:rsid w:val="003A60EC"/>
    <w:rsid w:val="003A6F47"/>
    <w:rsid w:val="003A723D"/>
    <w:rsid w:val="003B025E"/>
    <w:rsid w:val="003B02EA"/>
    <w:rsid w:val="003B059D"/>
    <w:rsid w:val="003B1E40"/>
    <w:rsid w:val="003B1FB7"/>
    <w:rsid w:val="003B293A"/>
    <w:rsid w:val="003B32EF"/>
    <w:rsid w:val="003B34CD"/>
    <w:rsid w:val="003B398E"/>
    <w:rsid w:val="003B673C"/>
    <w:rsid w:val="003B6F8D"/>
    <w:rsid w:val="003B7913"/>
    <w:rsid w:val="003C0575"/>
    <w:rsid w:val="003C05B5"/>
    <w:rsid w:val="003C1731"/>
    <w:rsid w:val="003C27E8"/>
    <w:rsid w:val="003C3C93"/>
    <w:rsid w:val="003C4ACC"/>
    <w:rsid w:val="003C5CED"/>
    <w:rsid w:val="003C7AAB"/>
    <w:rsid w:val="003D01D3"/>
    <w:rsid w:val="003D07AF"/>
    <w:rsid w:val="003D117E"/>
    <w:rsid w:val="003D17A8"/>
    <w:rsid w:val="003D2C37"/>
    <w:rsid w:val="003D44F4"/>
    <w:rsid w:val="003D4F8C"/>
    <w:rsid w:val="003D5B17"/>
    <w:rsid w:val="003E1791"/>
    <w:rsid w:val="003E33B0"/>
    <w:rsid w:val="003E38DD"/>
    <w:rsid w:val="003E48B3"/>
    <w:rsid w:val="003E52CF"/>
    <w:rsid w:val="003E547D"/>
    <w:rsid w:val="003E646B"/>
    <w:rsid w:val="003E66C4"/>
    <w:rsid w:val="003E6792"/>
    <w:rsid w:val="003E70FA"/>
    <w:rsid w:val="003F0226"/>
    <w:rsid w:val="003F04BA"/>
    <w:rsid w:val="003F0C88"/>
    <w:rsid w:val="003F1539"/>
    <w:rsid w:val="003F5C35"/>
    <w:rsid w:val="003F5F27"/>
    <w:rsid w:val="00400D98"/>
    <w:rsid w:val="0040104F"/>
    <w:rsid w:val="0040132D"/>
    <w:rsid w:val="00402620"/>
    <w:rsid w:val="00405C2C"/>
    <w:rsid w:val="00405E8D"/>
    <w:rsid w:val="00406916"/>
    <w:rsid w:val="00406DE5"/>
    <w:rsid w:val="00407D22"/>
    <w:rsid w:val="00411132"/>
    <w:rsid w:val="00411158"/>
    <w:rsid w:val="00412D98"/>
    <w:rsid w:val="0041316B"/>
    <w:rsid w:val="0041382A"/>
    <w:rsid w:val="00414B1C"/>
    <w:rsid w:val="0041543F"/>
    <w:rsid w:val="00415601"/>
    <w:rsid w:val="00415845"/>
    <w:rsid w:val="0042158F"/>
    <w:rsid w:val="00421FCE"/>
    <w:rsid w:val="00423370"/>
    <w:rsid w:val="00423E7E"/>
    <w:rsid w:val="00425596"/>
    <w:rsid w:val="00425744"/>
    <w:rsid w:val="004309E3"/>
    <w:rsid w:val="00430D63"/>
    <w:rsid w:val="004341D2"/>
    <w:rsid w:val="00434570"/>
    <w:rsid w:val="00436BE6"/>
    <w:rsid w:val="00436DBA"/>
    <w:rsid w:val="00440272"/>
    <w:rsid w:val="004408B3"/>
    <w:rsid w:val="004435E5"/>
    <w:rsid w:val="004436A8"/>
    <w:rsid w:val="004442E1"/>
    <w:rsid w:val="00444561"/>
    <w:rsid w:val="00445807"/>
    <w:rsid w:val="004460D7"/>
    <w:rsid w:val="00447374"/>
    <w:rsid w:val="004507F4"/>
    <w:rsid w:val="00450A06"/>
    <w:rsid w:val="00450B73"/>
    <w:rsid w:val="00451223"/>
    <w:rsid w:val="004515E4"/>
    <w:rsid w:val="00452F4C"/>
    <w:rsid w:val="00453810"/>
    <w:rsid w:val="00454366"/>
    <w:rsid w:val="00454661"/>
    <w:rsid w:val="00454EB6"/>
    <w:rsid w:val="00455E73"/>
    <w:rsid w:val="00456C22"/>
    <w:rsid w:val="00457C20"/>
    <w:rsid w:val="0046070D"/>
    <w:rsid w:val="00460ECE"/>
    <w:rsid w:val="00460F73"/>
    <w:rsid w:val="0046111E"/>
    <w:rsid w:val="00466B29"/>
    <w:rsid w:val="00466D30"/>
    <w:rsid w:val="004703C1"/>
    <w:rsid w:val="004710A8"/>
    <w:rsid w:val="004724BA"/>
    <w:rsid w:val="0047286B"/>
    <w:rsid w:val="00473507"/>
    <w:rsid w:val="00473718"/>
    <w:rsid w:val="00473B03"/>
    <w:rsid w:val="00474125"/>
    <w:rsid w:val="0047446E"/>
    <w:rsid w:val="004774EF"/>
    <w:rsid w:val="00483C1D"/>
    <w:rsid w:val="00485EFE"/>
    <w:rsid w:val="0048615E"/>
    <w:rsid w:val="0048629B"/>
    <w:rsid w:val="00486357"/>
    <w:rsid w:val="00486BC7"/>
    <w:rsid w:val="00490078"/>
    <w:rsid w:val="00490FEC"/>
    <w:rsid w:val="004925F6"/>
    <w:rsid w:val="00493E08"/>
    <w:rsid w:val="00493F73"/>
    <w:rsid w:val="004952CF"/>
    <w:rsid w:val="00495CB8"/>
    <w:rsid w:val="00495CC7"/>
    <w:rsid w:val="00497382"/>
    <w:rsid w:val="004977E6"/>
    <w:rsid w:val="00497849"/>
    <w:rsid w:val="00497CA8"/>
    <w:rsid w:val="004A1424"/>
    <w:rsid w:val="004A1B03"/>
    <w:rsid w:val="004A1D66"/>
    <w:rsid w:val="004A2150"/>
    <w:rsid w:val="004A33CE"/>
    <w:rsid w:val="004A3FAD"/>
    <w:rsid w:val="004A4320"/>
    <w:rsid w:val="004A4B06"/>
    <w:rsid w:val="004A4ED0"/>
    <w:rsid w:val="004A6631"/>
    <w:rsid w:val="004A6A0D"/>
    <w:rsid w:val="004A6A36"/>
    <w:rsid w:val="004A6B14"/>
    <w:rsid w:val="004A782C"/>
    <w:rsid w:val="004B0B99"/>
    <w:rsid w:val="004B2158"/>
    <w:rsid w:val="004B23C5"/>
    <w:rsid w:val="004B3099"/>
    <w:rsid w:val="004B54EF"/>
    <w:rsid w:val="004B556D"/>
    <w:rsid w:val="004B57DF"/>
    <w:rsid w:val="004B647F"/>
    <w:rsid w:val="004B6574"/>
    <w:rsid w:val="004B7339"/>
    <w:rsid w:val="004B799C"/>
    <w:rsid w:val="004C01D4"/>
    <w:rsid w:val="004C0397"/>
    <w:rsid w:val="004C06DD"/>
    <w:rsid w:val="004C227C"/>
    <w:rsid w:val="004C2C0F"/>
    <w:rsid w:val="004C38A9"/>
    <w:rsid w:val="004C54B7"/>
    <w:rsid w:val="004C60BB"/>
    <w:rsid w:val="004D0C5B"/>
    <w:rsid w:val="004D1121"/>
    <w:rsid w:val="004D1A61"/>
    <w:rsid w:val="004D21C6"/>
    <w:rsid w:val="004D325B"/>
    <w:rsid w:val="004D4951"/>
    <w:rsid w:val="004D496F"/>
    <w:rsid w:val="004D4F94"/>
    <w:rsid w:val="004D51CB"/>
    <w:rsid w:val="004D5CD7"/>
    <w:rsid w:val="004D70F0"/>
    <w:rsid w:val="004E0971"/>
    <w:rsid w:val="004E1A71"/>
    <w:rsid w:val="004E1F6A"/>
    <w:rsid w:val="004E21E8"/>
    <w:rsid w:val="004E2DA9"/>
    <w:rsid w:val="004E306A"/>
    <w:rsid w:val="004E389A"/>
    <w:rsid w:val="004E3E8E"/>
    <w:rsid w:val="004E56F8"/>
    <w:rsid w:val="004E5812"/>
    <w:rsid w:val="004E69AB"/>
    <w:rsid w:val="004F0482"/>
    <w:rsid w:val="004F04E4"/>
    <w:rsid w:val="004F0A6C"/>
    <w:rsid w:val="004F1C50"/>
    <w:rsid w:val="004F25CB"/>
    <w:rsid w:val="004F4128"/>
    <w:rsid w:val="004F49C1"/>
    <w:rsid w:val="004F4A0C"/>
    <w:rsid w:val="004F4E65"/>
    <w:rsid w:val="004F6DB5"/>
    <w:rsid w:val="004F7B76"/>
    <w:rsid w:val="00500499"/>
    <w:rsid w:val="00500635"/>
    <w:rsid w:val="00500CD3"/>
    <w:rsid w:val="00500D78"/>
    <w:rsid w:val="00501865"/>
    <w:rsid w:val="005024D0"/>
    <w:rsid w:val="0050318C"/>
    <w:rsid w:val="00503C6B"/>
    <w:rsid w:val="00504011"/>
    <w:rsid w:val="005043EC"/>
    <w:rsid w:val="005049FD"/>
    <w:rsid w:val="005077CE"/>
    <w:rsid w:val="00510601"/>
    <w:rsid w:val="00511F4A"/>
    <w:rsid w:val="005128DD"/>
    <w:rsid w:val="005167D9"/>
    <w:rsid w:val="00517789"/>
    <w:rsid w:val="00517C2A"/>
    <w:rsid w:val="00517EAF"/>
    <w:rsid w:val="00517FAB"/>
    <w:rsid w:val="00520C45"/>
    <w:rsid w:val="00521D7B"/>
    <w:rsid w:val="005227A7"/>
    <w:rsid w:val="00522B8C"/>
    <w:rsid w:val="00522ED3"/>
    <w:rsid w:val="00523BDC"/>
    <w:rsid w:val="00524101"/>
    <w:rsid w:val="00526176"/>
    <w:rsid w:val="00526593"/>
    <w:rsid w:val="00526C24"/>
    <w:rsid w:val="00527118"/>
    <w:rsid w:val="00527428"/>
    <w:rsid w:val="00527B74"/>
    <w:rsid w:val="00530BD5"/>
    <w:rsid w:val="00530D47"/>
    <w:rsid w:val="00531874"/>
    <w:rsid w:val="00531AA4"/>
    <w:rsid w:val="00531E51"/>
    <w:rsid w:val="00532F27"/>
    <w:rsid w:val="00533B4C"/>
    <w:rsid w:val="00534590"/>
    <w:rsid w:val="0053483C"/>
    <w:rsid w:val="00534CE9"/>
    <w:rsid w:val="00534ECC"/>
    <w:rsid w:val="00537783"/>
    <w:rsid w:val="00537CBA"/>
    <w:rsid w:val="0054052E"/>
    <w:rsid w:val="00541B87"/>
    <w:rsid w:val="00541F4E"/>
    <w:rsid w:val="005435EE"/>
    <w:rsid w:val="00544C3D"/>
    <w:rsid w:val="00544E25"/>
    <w:rsid w:val="005458C9"/>
    <w:rsid w:val="00546075"/>
    <w:rsid w:val="0054659C"/>
    <w:rsid w:val="005469DD"/>
    <w:rsid w:val="00546E8D"/>
    <w:rsid w:val="00547021"/>
    <w:rsid w:val="00550BAE"/>
    <w:rsid w:val="005513CE"/>
    <w:rsid w:val="00552DB4"/>
    <w:rsid w:val="005544AD"/>
    <w:rsid w:val="00554F06"/>
    <w:rsid w:val="00555A9A"/>
    <w:rsid w:val="00557393"/>
    <w:rsid w:val="005601DB"/>
    <w:rsid w:val="005637C6"/>
    <w:rsid w:val="0056734D"/>
    <w:rsid w:val="00567A68"/>
    <w:rsid w:val="00570162"/>
    <w:rsid w:val="00570DD8"/>
    <w:rsid w:val="0057290B"/>
    <w:rsid w:val="00574E99"/>
    <w:rsid w:val="0058031B"/>
    <w:rsid w:val="0058090D"/>
    <w:rsid w:val="005811FF"/>
    <w:rsid w:val="00582539"/>
    <w:rsid w:val="00582596"/>
    <w:rsid w:val="005826C8"/>
    <w:rsid w:val="00582AC3"/>
    <w:rsid w:val="00583EC5"/>
    <w:rsid w:val="00585D16"/>
    <w:rsid w:val="00587222"/>
    <w:rsid w:val="00587B40"/>
    <w:rsid w:val="00587CA1"/>
    <w:rsid w:val="005907AD"/>
    <w:rsid w:val="005909D2"/>
    <w:rsid w:val="00591333"/>
    <w:rsid w:val="00593144"/>
    <w:rsid w:val="0059571E"/>
    <w:rsid w:val="00595A5D"/>
    <w:rsid w:val="00595F11"/>
    <w:rsid w:val="00595F99"/>
    <w:rsid w:val="0059656A"/>
    <w:rsid w:val="005973BE"/>
    <w:rsid w:val="005A20AC"/>
    <w:rsid w:val="005A371C"/>
    <w:rsid w:val="005A3743"/>
    <w:rsid w:val="005A4604"/>
    <w:rsid w:val="005B082A"/>
    <w:rsid w:val="005B1C2C"/>
    <w:rsid w:val="005B24E4"/>
    <w:rsid w:val="005B3E21"/>
    <w:rsid w:val="005B544A"/>
    <w:rsid w:val="005B5F53"/>
    <w:rsid w:val="005B7EA7"/>
    <w:rsid w:val="005C02B3"/>
    <w:rsid w:val="005C0FE5"/>
    <w:rsid w:val="005C11A4"/>
    <w:rsid w:val="005C244F"/>
    <w:rsid w:val="005C4FBC"/>
    <w:rsid w:val="005C5EDB"/>
    <w:rsid w:val="005C6089"/>
    <w:rsid w:val="005C77E1"/>
    <w:rsid w:val="005D299B"/>
    <w:rsid w:val="005D32F1"/>
    <w:rsid w:val="005D3AA2"/>
    <w:rsid w:val="005D3C7F"/>
    <w:rsid w:val="005D537E"/>
    <w:rsid w:val="005D6543"/>
    <w:rsid w:val="005D6595"/>
    <w:rsid w:val="005D6C6F"/>
    <w:rsid w:val="005D7380"/>
    <w:rsid w:val="005D7DB0"/>
    <w:rsid w:val="005E04FB"/>
    <w:rsid w:val="005E1013"/>
    <w:rsid w:val="005E1264"/>
    <w:rsid w:val="005E18F7"/>
    <w:rsid w:val="005E1A7F"/>
    <w:rsid w:val="005E1C46"/>
    <w:rsid w:val="005E4150"/>
    <w:rsid w:val="005E4315"/>
    <w:rsid w:val="005E4E33"/>
    <w:rsid w:val="005E66AA"/>
    <w:rsid w:val="005F09D9"/>
    <w:rsid w:val="005F0F0A"/>
    <w:rsid w:val="005F0FE8"/>
    <w:rsid w:val="005F144D"/>
    <w:rsid w:val="005F244C"/>
    <w:rsid w:val="005F3B17"/>
    <w:rsid w:val="005F6022"/>
    <w:rsid w:val="005F7F6F"/>
    <w:rsid w:val="006006ED"/>
    <w:rsid w:val="006007C4"/>
    <w:rsid w:val="00600F81"/>
    <w:rsid w:val="006015EC"/>
    <w:rsid w:val="00602550"/>
    <w:rsid w:val="00602894"/>
    <w:rsid w:val="00602D8C"/>
    <w:rsid w:val="0060338E"/>
    <w:rsid w:val="00604BDB"/>
    <w:rsid w:val="00604CF2"/>
    <w:rsid w:val="00604F67"/>
    <w:rsid w:val="00604FE0"/>
    <w:rsid w:val="00607A3C"/>
    <w:rsid w:val="0061057E"/>
    <w:rsid w:val="00612F9E"/>
    <w:rsid w:val="00615EE8"/>
    <w:rsid w:val="00616869"/>
    <w:rsid w:val="00617A0A"/>
    <w:rsid w:val="00621395"/>
    <w:rsid w:val="00621FC3"/>
    <w:rsid w:val="006226ED"/>
    <w:rsid w:val="00622D7E"/>
    <w:rsid w:val="0062443E"/>
    <w:rsid w:val="00625355"/>
    <w:rsid w:val="00625F70"/>
    <w:rsid w:val="00630DB4"/>
    <w:rsid w:val="00632E95"/>
    <w:rsid w:val="0063397F"/>
    <w:rsid w:val="00634539"/>
    <w:rsid w:val="00634BDC"/>
    <w:rsid w:val="00634DD8"/>
    <w:rsid w:val="006351A2"/>
    <w:rsid w:val="00635B50"/>
    <w:rsid w:val="00635CA1"/>
    <w:rsid w:val="00635E33"/>
    <w:rsid w:val="00636F4E"/>
    <w:rsid w:val="006377E8"/>
    <w:rsid w:val="006409AF"/>
    <w:rsid w:val="00641712"/>
    <w:rsid w:val="006417BB"/>
    <w:rsid w:val="0064238E"/>
    <w:rsid w:val="006428EB"/>
    <w:rsid w:val="00645D26"/>
    <w:rsid w:val="00645F14"/>
    <w:rsid w:val="006464BB"/>
    <w:rsid w:val="00647457"/>
    <w:rsid w:val="00651056"/>
    <w:rsid w:val="00651092"/>
    <w:rsid w:val="00651145"/>
    <w:rsid w:val="00651960"/>
    <w:rsid w:val="00651E2A"/>
    <w:rsid w:val="006528F4"/>
    <w:rsid w:val="00653B59"/>
    <w:rsid w:val="0065465B"/>
    <w:rsid w:val="0065791F"/>
    <w:rsid w:val="00662688"/>
    <w:rsid w:val="00662778"/>
    <w:rsid w:val="00665947"/>
    <w:rsid w:val="00666B61"/>
    <w:rsid w:val="00667014"/>
    <w:rsid w:val="00672533"/>
    <w:rsid w:val="00672700"/>
    <w:rsid w:val="00673B36"/>
    <w:rsid w:val="00673DF5"/>
    <w:rsid w:val="00674075"/>
    <w:rsid w:val="00674702"/>
    <w:rsid w:val="00675668"/>
    <w:rsid w:val="0068161B"/>
    <w:rsid w:val="00682433"/>
    <w:rsid w:val="00683C5B"/>
    <w:rsid w:val="00684D1B"/>
    <w:rsid w:val="00684DEC"/>
    <w:rsid w:val="006864E5"/>
    <w:rsid w:val="00687CB5"/>
    <w:rsid w:val="00690FFC"/>
    <w:rsid w:val="006912A8"/>
    <w:rsid w:val="006939BD"/>
    <w:rsid w:val="00693B5E"/>
    <w:rsid w:val="006949B7"/>
    <w:rsid w:val="0069681C"/>
    <w:rsid w:val="006A0E13"/>
    <w:rsid w:val="006A249D"/>
    <w:rsid w:val="006A2BFF"/>
    <w:rsid w:val="006A46ED"/>
    <w:rsid w:val="006A6C58"/>
    <w:rsid w:val="006A754B"/>
    <w:rsid w:val="006B14DB"/>
    <w:rsid w:val="006B211C"/>
    <w:rsid w:val="006B2495"/>
    <w:rsid w:val="006B2A78"/>
    <w:rsid w:val="006B3C20"/>
    <w:rsid w:val="006B3D84"/>
    <w:rsid w:val="006B40EB"/>
    <w:rsid w:val="006B4A6C"/>
    <w:rsid w:val="006B5D5E"/>
    <w:rsid w:val="006B7849"/>
    <w:rsid w:val="006C0145"/>
    <w:rsid w:val="006C0347"/>
    <w:rsid w:val="006C33A4"/>
    <w:rsid w:val="006C4305"/>
    <w:rsid w:val="006C4D71"/>
    <w:rsid w:val="006C4F01"/>
    <w:rsid w:val="006C5456"/>
    <w:rsid w:val="006C6F74"/>
    <w:rsid w:val="006C6FD4"/>
    <w:rsid w:val="006D0802"/>
    <w:rsid w:val="006D1047"/>
    <w:rsid w:val="006D16FE"/>
    <w:rsid w:val="006D1B61"/>
    <w:rsid w:val="006D466E"/>
    <w:rsid w:val="006D4FD0"/>
    <w:rsid w:val="006D68F5"/>
    <w:rsid w:val="006D6A58"/>
    <w:rsid w:val="006D7313"/>
    <w:rsid w:val="006D74F0"/>
    <w:rsid w:val="006E0BA3"/>
    <w:rsid w:val="006E26A4"/>
    <w:rsid w:val="006E42D4"/>
    <w:rsid w:val="006E5282"/>
    <w:rsid w:val="006E5534"/>
    <w:rsid w:val="006E68A9"/>
    <w:rsid w:val="006E76F1"/>
    <w:rsid w:val="006F0381"/>
    <w:rsid w:val="006F0E55"/>
    <w:rsid w:val="006F18FC"/>
    <w:rsid w:val="006F1A17"/>
    <w:rsid w:val="006F2797"/>
    <w:rsid w:val="006F2E84"/>
    <w:rsid w:val="006F3117"/>
    <w:rsid w:val="006F3417"/>
    <w:rsid w:val="006F407B"/>
    <w:rsid w:val="006F51FD"/>
    <w:rsid w:val="006F53CA"/>
    <w:rsid w:val="006F7957"/>
    <w:rsid w:val="006F7B04"/>
    <w:rsid w:val="007000BC"/>
    <w:rsid w:val="00700421"/>
    <w:rsid w:val="007007F0"/>
    <w:rsid w:val="00702A05"/>
    <w:rsid w:val="007033C2"/>
    <w:rsid w:val="00704C06"/>
    <w:rsid w:val="00707E6F"/>
    <w:rsid w:val="00707EBC"/>
    <w:rsid w:val="00710BF2"/>
    <w:rsid w:val="0071188B"/>
    <w:rsid w:val="00713835"/>
    <w:rsid w:val="007143A6"/>
    <w:rsid w:val="00714573"/>
    <w:rsid w:val="00716795"/>
    <w:rsid w:val="007168F8"/>
    <w:rsid w:val="007179C8"/>
    <w:rsid w:val="00720E8F"/>
    <w:rsid w:val="007234AF"/>
    <w:rsid w:val="0072407E"/>
    <w:rsid w:val="007241E8"/>
    <w:rsid w:val="0072471E"/>
    <w:rsid w:val="00725180"/>
    <w:rsid w:val="0072606B"/>
    <w:rsid w:val="00727550"/>
    <w:rsid w:val="0073039C"/>
    <w:rsid w:val="0073219D"/>
    <w:rsid w:val="00732566"/>
    <w:rsid w:val="00734BCA"/>
    <w:rsid w:val="00734C37"/>
    <w:rsid w:val="00735321"/>
    <w:rsid w:val="00735805"/>
    <w:rsid w:val="00735F91"/>
    <w:rsid w:val="00736061"/>
    <w:rsid w:val="007367CA"/>
    <w:rsid w:val="00736B36"/>
    <w:rsid w:val="00736F55"/>
    <w:rsid w:val="0073753F"/>
    <w:rsid w:val="00740083"/>
    <w:rsid w:val="00740F1F"/>
    <w:rsid w:val="00741AAB"/>
    <w:rsid w:val="00741FF4"/>
    <w:rsid w:val="0074335E"/>
    <w:rsid w:val="007444E0"/>
    <w:rsid w:val="00745903"/>
    <w:rsid w:val="00746000"/>
    <w:rsid w:val="007472E1"/>
    <w:rsid w:val="00751059"/>
    <w:rsid w:val="00751086"/>
    <w:rsid w:val="007520BD"/>
    <w:rsid w:val="00753319"/>
    <w:rsid w:val="00754BF4"/>
    <w:rsid w:val="00755A37"/>
    <w:rsid w:val="00756033"/>
    <w:rsid w:val="007624FF"/>
    <w:rsid w:val="00762608"/>
    <w:rsid w:val="00762C1C"/>
    <w:rsid w:val="0076301B"/>
    <w:rsid w:val="007644F3"/>
    <w:rsid w:val="007646AC"/>
    <w:rsid w:val="00764A00"/>
    <w:rsid w:val="007654C3"/>
    <w:rsid w:val="0076633F"/>
    <w:rsid w:val="007669BB"/>
    <w:rsid w:val="007679F9"/>
    <w:rsid w:val="00771D72"/>
    <w:rsid w:val="00772162"/>
    <w:rsid w:val="0077235F"/>
    <w:rsid w:val="00774024"/>
    <w:rsid w:val="0077442C"/>
    <w:rsid w:val="00776FC1"/>
    <w:rsid w:val="007778C6"/>
    <w:rsid w:val="00780B2B"/>
    <w:rsid w:val="00780E68"/>
    <w:rsid w:val="00781A8D"/>
    <w:rsid w:val="0078259E"/>
    <w:rsid w:val="00783B05"/>
    <w:rsid w:val="00786A01"/>
    <w:rsid w:val="007872C4"/>
    <w:rsid w:val="0078750A"/>
    <w:rsid w:val="007908A3"/>
    <w:rsid w:val="007929A3"/>
    <w:rsid w:val="0079410F"/>
    <w:rsid w:val="007947A8"/>
    <w:rsid w:val="00794FE9"/>
    <w:rsid w:val="007A091B"/>
    <w:rsid w:val="007A2E88"/>
    <w:rsid w:val="007A5698"/>
    <w:rsid w:val="007A7B8A"/>
    <w:rsid w:val="007B00BA"/>
    <w:rsid w:val="007B0BD6"/>
    <w:rsid w:val="007B11AF"/>
    <w:rsid w:val="007B1201"/>
    <w:rsid w:val="007B1869"/>
    <w:rsid w:val="007B2595"/>
    <w:rsid w:val="007B2CC9"/>
    <w:rsid w:val="007B3E2C"/>
    <w:rsid w:val="007B54FE"/>
    <w:rsid w:val="007B6017"/>
    <w:rsid w:val="007B76ED"/>
    <w:rsid w:val="007C11E3"/>
    <w:rsid w:val="007C2965"/>
    <w:rsid w:val="007C4681"/>
    <w:rsid w:val="007C53F9"/>
    <w:rsid w:val="007C64A6"/>
    <w:rsid w:val="007C6A62"/>
    <w:rsid w:val="007C6D78"/>
    <w:rsid w:val="007C713B"/>
    <w:rsid w:val="007D0A0D"/>
    <w:rsid w:val="007D21CB"/>
    <w:rsid w:val="007D2FBC"/>
    <w:rsid w:val="007D3F44"/>
    <w:rsid w:val="007D3F89"/>
    <w:rsid w:val="007D464E"/>
    <w:rsid w:val="007D4F72"/>
    <w:rsid w:val="007D5865"/>
    <w:rsid w:val="007D5C61"/>
    <w:rsid w:val="007D6CFA"/>
    <w:rsid w:val="007D7108"/>
    <w:rsid w:val="007D783D"/>
    <w:rsid w:val="007D7D40"/>
    <w:rsid w:val="007E042E"/>
    <w:rsid w:val="007E40B4"/>
    <w:rsid w:val="007E503D"/>
    <w:rsid w:val="007E66B3"/>
    <w:rsid w:val="007E6C20"/>
    <w:rsid w:val="007E73F9"/>
    <w:rsid w:val="007E7FCD"/>
    <w:rsid w:val="007F2F5A"/>
    <w:rsid w:val="007F485F"/>
    <w:rsid w:val="007F5857"/>
    <w:rsid w:val="008008D1"/>
    <w:rsid w:val="00800F6B"/>
    <w:rsid w:val="008014DB"/>
    <w:rsid w:val="008015DC"/>
    <w:rsid w:val="00801C72"/>
    <w:rsid w:val="00802D93"/>
    <w:rsid w:val="00802FA0"/>
    <w:rsid w:val="00804769"/>
    <w:rsid w:val="00807F92"/>
    <w:rsid w:val="008106CD"/>
    <w:rsid w:val="00810949"/>
    <w:rsid w:val="00810AB5"/>
    <w:rsid w:val="008125AD"/>
    <w:rsid w:val="0081309B"/>
    <w:rsid w:val="008130B0"/>
    <w:rsid w:val="00814AD0"/>
    <w:rsid w:val="00814EDD"/>
    <w:rsid w:val="00817AA9"/>
    <w:rsid w:val="00817DAF"/>
    <w:rsid w:val="00817FAD"/>
    <w:rsid w:val="008215AD"/>
    <w:rsid w:val="008222E6"/>
    <w:rsid w:val="0082267C"/>
    <w:rsid w:val="008229A9"/>
    <w:rsid w:val="00822AA9"/>
    <w:rsid w:val="008239CB"/>
    <w:rsid w:val="00824483"/>
    <w:rsid w:val="00824BA7"/>
    <w:rsid w:val="00825F60"/>
    <w:rsid w:val="00827BA1"/>
    <w:rsid w:val="00830C85"/>
    <w:rsid w:val="00831BB9"/>
    <w:rsid w:val="008329D7"/>
    <w:rsid w:val="008349D2"/>
    <w:rsid w:val="00835298"/>
    <w:rsid w:val="008362B1"/>
    <w:rsid w:val="00837BBB"/>
    <w:rsid w:val="00840D9E"/>
    <w:rsid w:val="00841134"/>
    <w:rsid w:val="008413C8"/>
    <w:rsid w:val="00842EDB"/>
    <w:rsid w:val="00843B87"/>
    <w:rsid w:val="00843F11"/>
    <w:rsid w:val="00844EA4"/>
    <w:rsid w:val="00846488"/>
    <w:rsid w:val="00847D57"/>
    <w:rsid w:val="00851103"/>
    <w:rsid w:val="00852491"/>
    <w:rsid w:val="008528B9"/>
    <w:rsid w:val="00854713"/>
    <w:rsid w:val="00855214"/>
    <w:rsid w:val="0085627D"/>
    <w:rsid w:val="00857C2E"/>
    <w:rsid w:val="00857C7A"/>
    <w:rsid w:val="008600D2"/>
    <w:rsid w:val="008607D8"/>
    <w:rsid w:val="008607F1"/>
    <w:rsid w:val="00860C18"/>
    <w:rsid w:val="00863194"/>
    <w:rsid w:val="008635E6"/>
    <w:rsid w:val="00863619"/>
    <w:rsid w:val="00863773"/>
    <w:rsid w:val="008652D2"/>
    <w:rsid w:val="008662AF"/>
    <w:rsid w:val="00866E0D"/>
    <w:rsid w:val="008673EC"/>
    <w:rsid w:val="00867899"/>
    <w:rsid w:val="00867F79"/>
    <w:rsid w:val="008700BF"/>
    <w:rsid w:val="00870366"/>
    <w:rsid w:val="00872D87"/>
    <w:rsid w:val="008739F2"/>
    <w:rsid w:val="008756E3"/>
    <w:rsid w:val="00876DCD"/>
    <w:rsid w:val="008770E0"/>
    <w:rsid w:val="00877BB1"/>
    <w:rsid w:val="00877DCA"/>
    <w:rsid w:val="00880296"/>
    <w:rsid w:val="00880DD7"/>
    <w:rsid w:val="008832A0"/>
    <w:rsid w:val="00884011"/>
    <w:rsid w:val="008842D2"/>
    <w:rsid w:val="00884B1B"/>
    <w:rsid w:val="00886643"/>
    <w:rsid w:val="00886E2D"/>
    <w:rsid w:val="00887049"/>
    <w:rsid w:val="00887C9E"/>
    <w:rsid w:val="00892484"/>
    <w:rsid w:val="0089263D"/>
    <w:rsid w:val="00893C16"/>
    <w:rsid w:val="0089422F"/>
    <w:rsid w:val="00894D73"/>
    <w:rsid w:val="008970EA"/>
    <w:rsid w:val="00897B3E"/>
    <w:rsid w:val="00897C68"/>
    <w:rsid w:val="00897E23"/>
    <w:rsid w:val="008A29A4"/>
    <w:rsid w:val="008A50E0"/>
    <w:rsid w:val="008A604D"/>
    <w:rsid w:val="008A6A32"/>
    <w:rsid w:val="008A7983"/>
    <w:rsid w:val="008B1317"/>
    <w:rsid w:val="008B1A63"/>
    <w:rsid w:val="008B1EC9"/>
    <w:rsid w:val="008B3189"/>
    <w:rsid w:val="008B422C"/>
    <w:rsid w:val="008B773E"/>
    <w:rsid w:val="008B7892"/>
    <w:rsid w:val="008B7AC8"/>
    <w:rsid w:val="008B7F6B"/>
    <w:rsid w:val="008C0A51"/>
    <w:rsid w:val="008C0E23"/>
    <w:rsid w:val="008C1E06"/>
    <w:rsid w:val="008C25C9"/>
    <w:rsid w:val="008C2826"/>
    <w:rsid w:val="008C2E70"/>
    <w:rsid w:val="008C342D"/>
    <w:rsid w:val="008C3F21"/>
    <w:rsid w:val="008C4B06"/>
    <w:rsid w:val="008C4D65"/>
    <w:rsid w:val="008C528B"/>
    <w:rsid w:val="008C5F38"/>
    <w:rsid w:val="008C7109"/>
    <w:rsid w:val="008C763E"/>
    <w:rsid w:val="008D037B"/>
    <w:rsid w:val="008D13E7"/>
    <w:rsid w:val="008D1B38"/>
    <w:rsid w:val="008D2508"/>
    <w:rsid w:val="008D319E"/>
    <w:rsid w:val="008D4957"/>
    <w:rsid w:val="008D526D"/>
    <w:rsid w:val="008D53C2"/>
    <w:rsid w:val="008D6461"/>
    <w:rsid w:val="008D69E7"/>
    <w:rsid w:val="008E04C2"/>
    <w:rsid w:val="008E246A"/>
    <w:rsid w:val="008E254F"/>
    <w:rsid w:val="008E2A86"/>
    <w:rsid w:val="008E2BA7"/>
    <w:rsid w:val="008E2C84"/>
    <w:rsid w:val="008E3950"/>
    <w:rsid w:val="008E41F0"/>
    <w:rsid w:val="008E684E"/>
    <w:rsid w:val="008F0D66"/>
    <w:rsid w:val="008F25C9"/>
    <w:rsid w:val="008F3784"/>
    <w:rsid w:val="008F4CA3"/>
    <w:rsid w:val="008F67CF"/>
    <w:rsid w:val="008F6BCF"/>
    <w:rsid w:val="008F72FC"/>
    <w:rsid w:val="008F7673"/>
    <w:rsid w:val="009000C2"/>
    <w:rsid w:val="00901C36"/>
    <w:rsid w:val="00901D2A"/>
    <w:rsid w:val="00903120"/>
    <w:rsid w:val="00904E91"/>
    <w:rsid w:val="00906FD5"/>
    <w:rsid w:val="009070D5"/>
    <w:rsid w:val="00907185"/>
    <w:rsid w:val="00911B5F"/>
    <w:rsid w:val="009137EB"/>
    <w:rsid w:val="00913AA7"/>
    <w:rsid w:val="00914A79"/>
    <w:rsid w:val="009156D9"/>
    <w:rsid w:val="00915B6C"/>
    <w:rsid w:val="009166FD"/>
    <w:rsid w:val="009174EA"/>
    <w:rsid w:val="009214D3"/>
    <w:rsid w:val="009224F6"/>
    <w:rsid w:val="00922645"/>
    <w:rsid w:val="00922A8B"/>
    <w:rsid w:val="00922C4F"/>
    <w:rsid w:val="00922F29"/>
    <w:rsid w:val="009244CB"/>
    <w:rsid w:val="00925309"/>
    <w:rsid w:val="00925372"/>
    <w:rsid w:val="00925EA1"/>
    <w:rsid w:val="00925FCC"/>
    <w:rsid w:val="00926E78"/>
    <w:rsid w:val="00927F62"/>
    <w:rsid w:val="00930C21"/>
    <w:rsid w:val="009329F2"/>
    <w:rsid w:val="0093713F"/>
    <w:rsid w:val="0093716B"/>
    <w:rsid w:val="00937297"/>
    <w:rsid w:val="00937E99"/>
    <w:rsid w:val="00940149"/>
    <w:rsid w:val="00940F24"/>
    <w:rsid w:val="009425A2"/>
    <w:rsid w:val="009429E5"/>
    <w:rsid w:val="00943312"/>
    <w:rsid w:val="00943314"/>
    <w:rsid w:val="00944627"/>
    <w:rsid w:val="00945277"/>
    <w:rsid w:val="00947CCC"/>
    <w:rsid w:val="009503C3"/>
    <w:rsid w:val="00950EB5"/>
    <w:rsid w:val="00951002"/>
    <w:rsid w:val="009513C2"/>
    <w:rsid w:val="009515A9"/>
    <w:rsid w:val="0095229A"/>
    <w:rsid w:val="0095259E"/>
    <w:rsid w:val="00952DC2"/>
    <w:rsid w:val="00953B4F"/>
    <w:rsid w:val="00953CD5"/>
    <w:rsid w:val="00954A05"/>
    <w:rsid w:val="00955063"/>
    <w:rsid w:val="00956D59"/>
    <w:rsid w:val="00956FB4"/>
    <w:rsid w:val="00957D33"/>
    <w:rsid w:val="0096028C"/>
    <w:rsid w:val="00960ADF"/>
    <w:rsid w:val="00964720"/>
    <w:rsid w:val="009661D6"/>
    <w:rsid w:val="00967FBE"/>
    <w:rsid w:val="00970FBD"/>
    <w:rsid w:val="00971EB4"/>
    <w:rsid w:val="0097402A"/>
    <w:rsid w:val="00975112"/>
    <w:rsid w:val="00975562"/>
    <w:rsid w:val="00975835"/>
    <w:rsid w:val="0097718F"/>
    <w:rsid w:val="00980CB2"/>
    <w:rsid w:val="00981351"/>
    <w:rsid w:val="00982ED5"/>
    <w:rsid w:val="009850C5"/>
    <w:rsid w:val="0098690A"/>
    <w:rsid w:val="00986D04"/>
    <w:rsid w:val="00991AA6"/>
    <w:rsid w:val="00994046"/>
    <w:rsid w:val="0099404F"/>
    <w:rsid w:val="00995B55"/>
    <w:rsid w:val="00995CEB"/>
    <w:rsid w:val="0099630E"/>
    <w:rsid w:val="0099699F"/>
    <w:rsid w:val="009973A0"/>
    <w:rsid w:val="0099746A"/>
    <w:rsid w:val="009A065C"/>
    <w:rsid w:val="009A1198"/>
    <w:rsid w:val="009A2734"/>
    <w:rsid w:val="009A3CE2"/>
    <w:rsid w:val="009A43E6"/>
    <w:rsid w:val="009A47AD"/>
    <w:rsid w:val="009A4853"/>
    <w:rsid w:val="009A4AFF"/>
    <w:rsid w:val="009A6248"/>
    <w:rsid w:val="009A6598"/>
    <w:rsid w:val="009A7042"/>
    <w:rsid w:val="009A737A"/>
    <w:rsid w:val="009A7D2B"/>
    <w:rsid w:val="009B0010"/>
    <w:rsid w:val="009B0530"/>
    <w:rsid w:val="009B1012"/>
    <w:rsid w:val="009B18A9"/>
    <w:rsid w:val="009B25B2"/>
    <w:rsid w:val="009B2D8A"/>
    <w:rsid w:val="009B61C0"/>
    <w:rsid w:val="009C13D1"/>
    <w:rsid w:val="009C16E8"/>
    <w:rsid w:val="009C1B8F"/>
    <w:rsid w:val="009C5CE6"/>
    <w:rsid w:val="009D1194"/>
    <w:rsid w:val="009D3C0A"/>
    <w:rsid w:val="009D4009"/>
    <w:rsid w:val="009D4E5D"/>
    <w:rsid w:val="009D578D"/>
    <w:rsid w:val="009D6AB0"/>
    <w:rsid w:val="009D6F6F"/>
    <w:rsid w:val="009D74EE"/>
    <w:rsid w:val="009D7A88"/>
    <w:rsid w:val="009D7FE0"/>
    <w:rsid w:val="009E0CC8"/>
    <w:rsid w:val="009E0DC3"/>
    <w:rsid w:val="009E3AFC"/>
    <w:rsid w:val="009E3D3A"/>
    <w:rsid w:val="009E460D"/>
    <w:rsid w:val="009E4BF7"/>
    <w:rsid w:val="009E576F"/>
    <w:rsid w:val="009E7B8A"/>
    <w:rsid w:val="009E7F95"/>
    <w:rsid w:val="009F015C"/>
    <w:rsid w:val="009F0A55"/>
    <w:rsid w:val="009F16A1"/>
    <w:rsid w:val="009F4E70"/>
    <w:rsid w:val="009F5628"/>
    <w:rsid w:val="009F66D3"/>
    <w:rsid w:val="00A016C4"/>
    <w:rsid w:val="00A019E1"/>
    <w:rsid w:val="00A0224F"/>
    <w:rsid w:val="00A037FC"/>
    <w:rsid w:val="00A04680"/>
    <w:rsid w:val="00A048C2"/>
    <w:rsid w:val="00A05009"/>
    <w:rsid w:val="00A0693D"/>
    <w:rsid w:val="00A06B5A"/>
    <w:rsid w:val="00A074C1"/>
    <w:rsid w:val="00A07961"/>
    <w:rsid w:val="00A10CDB"/>
    <w:rsid w:val="00A12DEE"/>
    <w:rsid w:val="00A12E52"/>
    <w:rsid w:val="00A13466"/>
    <w:rsid w:val="00A1359A"/>
    <w:rsid w:val="00A1368E"/>
    <w:rsid w:val="00A13C21"/>
    <w:rsid w:val="00A1688C"/>
    <w:rsid w:val="00A172E0"/>
    <w:rsid w:val="00A2177D"/>
    <w:rsid w:val="00A219AC"/>
    <w:rsid w:val="00A224B4"/>
    <w:rsid w:val="00A2268D"/>
    <w:rsid w:val="00A22D01"/>
    <w:rsid w:val="00A235C5"/>
    <w:rsid w:val="00A25BD6"/>
    <w:rsid w:val="00A2734A"/>
    <w:rsid w:val="00A32B1A"/>
    <w:rsid w:val="00A33721"/>
    <w:rsid w:val="00A363C4"/>
    <w:rsid w:val="00A371D8"/>
    <w:rsid w:val="00A37310"/>
    <w:rsid w:val="00A411FF"/>
    <w:rsid w:val="00A41486"/>
    <w:rsid w:val="00A41659"/>
    <w:rsid w:val="00A422E6"/>
    <w:rsid w:val="00A44A82"/>
    <w:rsid w:val="00A45F2F"/>
    <w:rsid w:val="00A45F85"/>
    <w:rsid w:val="00A474C0"/>
    <w:rsid w:val="00A52E20"/>
    <w:rsid w:val="00A5305F"/>
    <w:rsid w:val="00A53088"/>
    <w:rsid w:val="00A5370E"/>
    <w:rsid w:val="00A54521"/>
    <w:rsid w:val="00A54BC1"/>
    <w:rsid w:val="00A54CEE"/>
    <w:rsid w:val="00A5539E"/>
    <w:rsid w:val="00A5558A"/>
    <w:rsid w:val="00A57623"/>
    <w:rsid w:val="00A57F88"/>
    <w:rsid w:val="00A60FBF"/>
    <w:rsid w:val="00A635EE"/>
    <w:rsid w:val="00A6730F"/>
    <w:rsid w:val="00A67B65"/>
    <w:rsid w:val="00A71A92"/>
    <w:rsid w:val="00A71BDD"/>
    <w:rsid w:val="00A727BA"/>
    <w:rsid w:val="00A72B0F"/>
    <w:rsid w:val="00A74120"/>
    <w:rsid w:val="00A750A2"/>
    <w:rsid w:val="00A7544E"/>
    <w:rsid w:val="00A76A81"/>
    <w:rsid w:val="00A776E4"/>
    <w:rsid w:val="00A80370"/>
    <w:rsid w:val="00A803DE"/>
    <w:rsid w:val="00A8053D"/>
    <w:rsid w:val="00A80F57"/>
    <w:rsid w:val="00A81312"/>
    <w:rsid w:val="00A814B5"/>
    <w:rsid w:val="00A81A45"/>
    <w:rsid w:val="00A841C5"/>
    <w:rsid w:val="00A84BA3"/>
    <w:rsid w:val="00A854CD"/>
    <w:rsid w:val="00A855C4"/>
    <w:rsid w:val="00A85A88"/>
    <w:rsid w:val="00A87575"/>
    <w:rsid w:val="00A87919"/>
    <w:rsid w:val="00A90193"/>
    <w:rsid w:val="00A906B3"/>
    <w:rsid w:val="00A90E02"/>
    <w:rsid w:val="00A923FA"/>
    <w:rsid w:val="00A93524"/>
    <w:rsid w:val="00A93BBB"/>
    <w:rsid w:val="00A93FD2"/>
    <w:rsid w:val="00A95373"/>
    <w:rsid w:val="00A955E2"/>
    <w:rsid w:val="00A96D5A"/>
    <w:rsid w:val="00A96D8D"/>
    <w:rsid w:val="00A97453"/>
    <w:rsid w:val="00A978B8"/>
    <w:rsid w:val="00A97B06"/>
    <w:rsid w:val="00A97F76"/>
    <w:rsid w:val="00AA0674"/>
    <w:rsid w:val="00AA0797"/>
    <w:rsid w:val="00AA0E6A"/>
    <w:rsid w:val="00AA0F3D"/>
    <w:rsid w:val="00AA2070"/>
    <w:rsid w:val="00AA2BA4"/>
    <w:rsid w:val="00AA2D65"/>
    <w:rsid w:val="00AA2D8D"/>
    <w:rsid w:val="00AA35E5"/>
    <w:rsid w:val="00AA3789"/>
    <w:rsid w:val="00AA45E6"/>
    <w:rsid w:val="00AA4619"/>
    <w:rsid w:val="00AA51A8"/>
    <w:rsid w:val="00AA57EA"/>
    <w:rsid w:val="00AA6050"/>
    <w:rsid w:val="00AA690A"/>
    <w:rsid w:val="00AA6A9D"/>
    <w:rsid w:val="00AA76D5"/>
    <w:rsid w:val="00AA7AD2"/>
    <w:rsid w:val="00AB2D0E"/>
    <w:rsid w:val="00AB3351"/>
    <w:rsid w:val="00AB381D"/>
    <w:rsid w:val="00AB4139"/>
    <w:rsid w:val="00AB4A64"/>
    <w:rsid w:val="00AB4AF0"/>
    <w:rsid w:val="00AB54F7"/>
    <w:rsid w:val="00AB78E9"/>
    <w:rsid w:val="00AB7C59"/>
    <w:rsid w:val="00AC32D4"/>
    <w:rsid w:val="00AC4139"/>
    <w:rsid w:val="00AC4473"/>
    <w:rsid w:val="00AC5255"/>
    <w:rsid w:val="00AC5CFF"/>
    <w:rsid w:val="00AC66D7"/>
    <w:rsid w:val="00AC6C73"/>
    <w:rsid w:val="00AC7E94"/>
    <w:rsid w:val="00AD00C1"/>
    <w:rsid w:val="00AD01F2"/>
    <w:rsid w:val="00AD1294"/>
    <w:rsid w:val="00AD39EF"/>
    <w:rsid w:val="00AD469F"/>
    <w:rsid w:val="00AD539A"/>
    <w:rsid w:val="00AE102A"/>
    <w:rsid w:val="00AE1430"/>
    <w:rsid w:val="00AE1FE5"/>
    <w:rsid w:val="00AE308B"/>
    <w:rsid w:val="00AE37C8"/>
    <w:rsid w:val="00AE3F59"/>
    <w:rsid w:val="00AE4239"/>
    <w:rsid w:val="00AE46DC"/>
    <w:rsid w:val="00AE5018"/>
    <w:rsid w:val="00AE51A3"/>
    <w:rsid w:val="00AE657B"/>
    <w:rsid w:val="00AE77FE"/>
    <w:rsid w:val="00AF0E75"/>
    <w:rsid w:val="00AF14A6"/>
    <w:rsid w:val="00AF1FCC"/>
    <w:rsid w:val="00AF2294"/>
    <w:rsid w:val="00AF2791"/>
    <w:rsid w:val="00AF2A8A"/>
    <w:rsid w:val="00AF4019"/>
    <w:rsid w:val="00AF4764"/>
    <w:rsid w:val="00AF53F1"/>
    <w:rsid w:val="00B00B77"/>
    <w:rsid w:val="00B012AE"/>
    <w:rsid w:val="00B01B41"/>
    <w:rsid w:val="00B01B96"/>
    <w:rsid w:val="00B01EF3"/>
    <w:rsid w:val="00B024F7"/>
    <w:rsid w:val="00B030F4"/>
    <w:rsid w:val="00B03777"/>
    <w:rsid w:val="00B043CE"/>
    <w:rsid w:val="00B0724C"/>
    <w:rsid w:val="00B07FE7"/>
    <w:rsid w:val="00B10D08"/>
    <w:rsid w:val="00B117FE"/>
    <w:rsid w:val="00B13DE1"/>
    <w:rsid w:val="00B144C7"/>
    <w:rsid w:val="00B15071"/>
    <w:rsid w:val="00B1547A"/>
    <w:rsid w:val="00B15B2C"/>
    <w:rsid w:val="00B15E18"/>
    <w:rsid w:val="00B1643E"/>
    <w:rsid w:val="00B20179"/>
    <w:rsid w:val="00B20FB1"/>
    <w:rsid w:val="00B21EFC"/>
    <w:rsid w:val="00B22547"/>
    <w:rsid w:val="00B23705"/>
    <w:rsid w:val="00B25FB6"/>
    <w:rsid w:val="00B31583"/>
    <w:rsid w:val="00B31D4D"/>
    <w:rsid w:val="00B32568"/>
    <w:rsid w:val="00B332CC"/>
    <w:rsid w:val="00B33A41"/>
    <w:rsid w:val="00B34D8D"/>
    <w:rsid w:val="00B35899"/>
    <w:rsid w:val="00B35B02"/>
    <w:rsid w:val="00B35C0C"/>
    <w:rsid w:val="00B37072"/>
    <w:rsid w:val="00B37546"/>
    <w:rsid w:val="00B379B1"/>
    <w:rsid w:val="00B4069F"/>
    <w:rsid w:val="00B41CEF"/>
    <w:rsid w:val="00B43040"/>
    <w:rsid w:val="00B43205"/>
    <w:rsid w:val="00B437AA"/>
    <w:rsid w:val="00B45097"/>
    <w:rsid w:val="00B47363"/>
    <w:rsid w:val="00B51050"/>
    <w:rsid w:val="00B513FA"/>
    <w:rsid w:val="00B51408"/>
    <w:rsid w:val="00B533CF"/>
    <w:rsid w:val="00B5347C"/>
    <w:rsid w:val="00B535C2"/>
    <w:rsid w:val="00B53900"/>
    <w:rsid w:val="00B541DF"/>
    <w:rsid w:val="00B54539"/>
    <w:rsid w:val="00B54659"/>
    <w:rsid w:val="00B5470C"/>
    <w:rsid w:val="00B549A7"/>
    <w:rsid w:val="00B54EBE"/>
    <w:rsid w:val="00B5532F"/>
    <w:rsid w:val="00B55992"/>
    <w:rsid w:val="00B560D9"/>
    <w:rsid w:val="00B56180"/>
    <w:rsid w:val="00B5646A"/>
    <w:rsid w:val="00B56946"/>
    <w:rsid w:val="00B56AB7"/>
    <w:rsid w:val="00B62A60"/>
    <w:rsid w:val="00B630D7"/>
    <w:rsid w:val="00B635A0"/>
    <w:rsid w:val="00B63919"/>
    <w:rsid w:val="00B64718"/>
    <w:rsid w:val="00B65AA1"/>
    <w:rsid w:val="00B65C30"/>
    <w:rsid w:val="00B66559"/>
    <w:rsid w:val="00B66678"/>
    <w:rsid w:val="00B66E6B"/>
    <w:rsid w:val="00B70186"/>
    <w:rsid w:val="00B70265"/>
    <w:rsid w:val="00B70379"/>
    <w:rsid w:val="00B7041C"/>
    <w:rsid w:val="00B704EC"/>
    <w:rsid w:val="00B712EC"/>
    <w:rsid w:val="00B72560"/>
    <w:rsid w:val="00B7315A"/>
    <w:rsid w:val="00B73490"/>
    <w:rsid w:val="00B73794"/>
    <w:rsid w:val="00B73C57"/>
    <w:rsid w:val="00B75DC1"/>
    <w:rsid w:val="00B77D06"/>
    <w:rsid w:val="00B81632"/>
    <w:rsid w:val="00B82AFC"/>
    <w:rsid w:val="00B848F8"/>
    <w:rsid w:val="00B84E09"/>
    <w:rsid w:val="00B8521E"/>
    <w:rsid w:val="00B858F1"/>
    <w:rsid w:val="00B8603E"/>
    <w:rsid w:val="00B8702A"/>
    <w:rsid w:val="00B8716B"/>
    <w:rsid w:val="00B87B11"/>
    <w:rsid w:val="00B90408"/>
    <w:rsid w:val="00B91388"/>
    <w:rsid w:val="00B91727"/>
    <w:rsid w:val="00B9276E"/>
    <w:rsid w:val="00B94D00"/>
    <w:rsid w:val="00B9625F"/>
    <w:rsid w:val="00B967EC"/>
    <w:rsid w:val="00B96F11"/>
    <w:rsid w:val="00BA0CCF"/>
    <w:rsid w:val="00BA1559"/>
    <w:rsid w:val="00BA1C3B"/>
    <w:rsid w:val="00BA20D3"/>
    <w:rsid w:val="00BA277D"/>
    <w:rsid w:val="00BA4117"/>
    <w:rsid w:val="00BA4291"/>
    <w:rsid w:val="00BA5240"/>
    <w:rsid w:val="00BA527B"/>
    <w:rsid w:val="00BA67AC"/>
    <w:rsid w:val="00BA6B51"/>
    <w:rsid w:val="00BA760C"/>
    <w:rsid w:val="00BB4ECD"/>
    <w:rsid w:val="00BB570C"/>
    <w:rsid w:val="00BB72C3"/>
    <w:rsid w:val="00BB73D8"/>
    <w:rsid w:val="00BB7805"/>
    <w:rsid w:val="00BB79DD"/>
    <w:rsid w:val="00BC04DD"/>
    <w:rsid w:val="00BC0814"/>
    <w:rsid w:val="00BC09E6"/>
    <w:rsid w:val="00BC143E"/>
    <w:rsid w:val="00BC20A4"/>
    <w:rsid w:val="00BC2749"/>
    <w:rsid w:val="00BC2C57"/>
    <w:rsid w:val="00BC356B"/>
    <w:rsid w:val="00BC52ED"/>
    <w:rsid w:val="00BC6324"/>
    <w:rsid w:val="00BD11E1"/>
    <w:rsid w:val="00BD28F0"/>
    <w:rsid w:val="00BD5EC6"/>
    <w:rsid w:val="00BD6C2E"/>
    <w:rsid w:val="00BD70E3"/>
    <w:rsid w:val="00BD7DA7"/>
    <w:rsid w:val="00BE1843"/>
    <w:rsid w:val="00BE23DD"/>
    <w:rsid w:val="00BE2F53"/>
    <w:rsid w:val="00BE3776"/>
    <w:rsid w:val="00BE43B6"/>
    <w:rsid w:val="00BE503C"/>
    <w:rsid w:val="00BE5A5A"/>
    <w:rsid w:val="00BE5BDB"/>
    <w:rsid w:val="00BE654D"/>
    <w:rsid w:val="00BE6B70"/>
    <w:rsid w:val="00BF12F4"/>
    <w:rsid w:val="00BF36EB"/>
    <w:rsid w:val="00BF51CF"/>
    <w:rsid w:val="00BF7082"/>
    <w:rsid w:val="00BF7DE0"/>
    <w:rsid w:val="00C00507"/>
    <w:rsid w:val="00C006A6"/>
    <w:rsid w:val="00C00F0E"/>
    <w:rsid w:val="00C02300"/>
    <w:rsid w:val="00C03084"/>
    <w:rsid w:val="00C03EA5"/>
    <w:rsid w:val="00C049F5"/>
    <w:rsid w:val="00C04CCE"/>
    <w:rsid w:val="00C04D05"/>
    <w:rsid w:val="00C0561B"/>
    <w:rsid w:val="00C059B5"/>
    <w:rsid w:val="00C05CB3"/>
    <w:rsid w:val="00C06851"/>
    <w:rsid w:val="00C06F98"/>
    <w:rsid w:val="00C10480"/>
    <w:rsid w:val="00C14DFA"/>
    <w:rsid w:val="00C16EBA"/>
    <w:rsid w:val="00C17E1E"/>
    <w:rsid w:val="00C17FEF"/>
    <w:rsid w:val="00C20F59"/>
    <w:rsid w:val="00C238E0"/>
    <w:rsid w:val="00C241A9"/>
    <w:rsid w:val="00C267B5"/>
    <w:rsid w:val="00C27394"/>
    <w:rsid w:val="00C27D3D"/>
    <w:rsid w:val="00C303D7"/>
    <w:rsid w:val="00C30918"/>
    <w:rsid w:val="00C31E57"/>
    <w:rsid w:val="00C320F4"/>
    <w:rsid w:val="00C32205"/>
    <w:rsid w:val="00C34114"/>
    <w:rsid w:val="00C34733"/>
    <w:rsid w:val="00C34A7E"/>
    <w:rsid w:val="00C35E79"/>
    <w:rsid w:val="00C3639C"/>
    <w:rsid w:val="00C367E8"/>
    <w:rsid w:val="00C4033D"/>
    <w:rsid w:val="00C42072"/>
    <w:rsid w:val="00C42CF4"/>
    <w:rsid w:val="00C43108"/>
    <w:rsid w:val="00C45901"/>
    <w:rsid w:val="00C45F02"/>
    <w:rsid w:val="00C46AB1"/>
    <w:rsid w:val="00C4734F"/>
    <w:rsid w:val="00C47F5C"/>
    <w:rsid w:val="00C50D87"/>
    <w:rsid w:val="00C533BC"/>
    <w:rsid w:val="00C53A0F"/>
    <w:rsid w:val="00C53C13"/>
    <w:rsid w:val="00C56819"/>
    <w:rsid w:val="00C60468"/>
    <w:rsid w:val="00C60FDD"/>
    <w:rsid w:val="00C61872"/>
    <w:rsid w:val="00C628C4"/>
    <w:rsid w:val="00C62C4D"/>
    <w:rsid w:val="00C63552"/>
    <w:rsid w:val="00C64041"/>
    <w:rsid w:val="00C6423D"/>
    <w:rsid w:val="00C64C1A"/>
    <w:rsid w:val="00C66819"/>
    <w:rsid w:val="00C6782A"/>
    <w:rsid w:val="00C67AC0"/>
    <w:rsid w:val="00C67FA0"/>
    <w:rsid w:val="00C70305"/>
    <w:rsid w:val="00C719EC"/>
    <w:rsid w:val="00C73111"/>
    <w:rsid w:val="00C73919"/>
    <w:rsid w:val="00C764C3"/>
    <w:rsid w:val="00C76D0F"/>
    <w:rsid w:val="00C7709C"/>
    <w:rsid w:val="00C7724A"/>
    <w:rsid w:val="00C77637"/>
    <w:rsid w:val="00C8043B"/>
    <w:rsid w:val="00C8219F"/>
    <w:rsid w:val="00C82731"/>
    <w:rsid w:val="00C835D1"/>
    <w:rsid w:val="00C86627"/>
    <w:rsid w:val="00C872D9"/>
    <w:rsid w:val="00C873BD"/>
    <w:rsid w:val="00C87487"/>
    <w:rsid w:val="00C87B6D"/>
    <w:rsid w:val="00C91FB2"/>
    <w:rsid w:val="00C939E7"/>
    <w:rsid w:val="00C9482D"/>
    <w:rsid w:val="00CA0F82"/>
    <w:rsid w:val="00CA131A"/>
    <w:rsid w:val="00CA1401"/>
    <w:rsid w:val="00CA24C5"/>
    <w:rsid w:val="00CA3222"/>
    <w:rsid w:val="00CA341B"/>
    <w:rsid w:val="00CA3E28"/>
    <w:rsid w:val="00CA4858"/>
    <w:rsid w:val="00CA52C3"/>
    <w:rsid w:val="00CA5E87"/>
    <w:rsid w:val="00CA6460"/>
    <w:rsid w:val="00CA68A2"/>
    <w:rsid w:val="00CB03CD"/>
    <w:rsid w:val="00CB5580"/>
    <w:rsid w:val="00CB614A"/>
    <w:rsid w:val="00CB63B9"/>
    <w:rsid w:val="00CB66D3"/>
    <w:rsid w:val="00CB6B71"/>
    <w:rsid w:val="00CC0BF3"/>
    <w:rsid w:val="00CC17AE"/>
    <w:rsid w:val="00CC266A"/>
    <w:rsid w:val="00CC36B1"/>
    <w:rsid w:val="00CC39A5"/>
    <w:rsid w:val="00CC4632"/>
    <w:rsid w:val="00CC47F4"/>
    <w:rsid w:val="00CC6044"/>
    <w:rsid w:val="00CD039E"/>
    <w:rsid w:val="00CD054B"/>
    <w:rsid w:val="00CD06E0"/>
    <w:rsid w:val="00CD2986"/>
    <w:rsid w:val="00CD46C6"/>
    <w:rsid w:val="00CD5392"/>
    <w:rsid w:val="00CD56B6"/>
    <w:rsid w:val="00CD5BE0"/>
    <w:rsid w:val="00CD6887"/>
    <w:rsid w:val="00CE0886"/>
    <w:rsid w:val="00CE2CDC"/>
    <w:rsid w:val="00CE34C5"/>
    <w:rsid w:val="00CE48E9"/>
    <w:rsid w:val="00CE51B0"/>
    <w:rsid w:val="00CF036D"/>
    <w:rsid w:val="00CF2CC5"/>
    <w:rsid w:val="00CF3FF2"/>
    <w:rsid w:val="00CF630F"/>
    <w:rsid w:val="00CF73FC"/>
    <w:rsid w:val="00CF7544"/>
    <w:rsid w:val="00D009D0"/>
    <w:rsid w:val="00D0180E"/>
    <w:rsid w:val="00D02D1B"/>
    <w:rsid w:val="00D033BB"/>
    <w:rsid w:val="00D04D87"/>
    <w:rsid w:val="00D0508C"/>
    <w:rsid w:val="00D05912"/>
    <w:rsid w:val="00D060E4"/>
    <w:rsid w:val="00D06E8E"/>
    <w:rsid w:val="00D1173B"/>
    <w:rsid w:val="00D128E3"/>
    <w:rsid w:val="00D129C5"/>
    <w:rsid w:val="00D12EAD"/>
    <w:rsid w:val="00D13833"/>
    <w:rsid w:val="00D140DD"/>
    <w:rsid w:val="00D14409"/>
    <w:rsid w:val="00D1452A"/>
    <w:rsid w:val="00D1495E"/>
    <w:rsid w:val="00D14AA6"/>
    <w:rsid w:val="00D16A7D"/>
    <w:rsid w:val="00D17867"/>
    <w:rsid w:val="00D17C20"/>
    <w:rsid w:val="00D17DAF"/>
    <w:rsid w:val="00D205C9"/>
    <w:rsid w:val="00D20A46"/>
    <w:rsid w:val="00D2148E"/>
    <w:rsid w:val="00D21690"/>
    <w:rsid w:val="00D21E43"/>
    <w:rsid w:val="00D23986"/>
    <w:rsid w:val="00D23C48"/>
    <w:rsid w:val="00D23D17"/>
    <w:rsid w:val="00D24DBE"/>
    <w:rsid w:val="00D25ACE"/>
    <w:rsid w:val="00D25BD0"/>
    <w:rsid w:val="00D266C4"/>
    <w:rsid w:val="00D26FAE"/>
    <w:rsid w:val="00D3087E"/>
    <w:rsid w:val="00D33D2D"/>
    <w:rsid w:val="00D35C68"/>
    <w:rsid w:val="00D35D76"/>
    <w:rsid w:val="00D3617A"/>
    <w:rsid w:val="00D40EA9"/>
    <w:rsid w:val="00D4100B"/>
    <w:rsid w:val="00D4223D"/>
    <w:rsid w:val="00D42352"/>
    <w:rsid w:val="00D43B30"/>
    <w:rsid w:val="00D443DA"/>
    <w:rsid w:val="00D44615"/>
    <w:rsid w:val="00D45AC1"/>
    <w:rsid w:val="00D4724A"/>
    <w:rsid w:val="00D47F64"/>
    <w:rsid w:val="00D504A9"/>
    <w:rsid w:val="00D504C6"/>
    <w:rsid w:val="00D50742"/>
    <w:rsid w:val="00D51A70"/>
    <w:rsid w:val="00D52552"/>
    <w:rsid w:val="00D52986"/>
    <w:rsid w:val="00D55690"/>
    <w:rsid w:val="00D5645E"/>
    <w:rsid w:val="00D564DF"/>
    <w:rsid w:val="00D6019F"/>
    <w:rsid w:val="00D61333"/>
    <w:rsid w:val="00D61684"/>
    <w:rsid w:val="00D64915"/>
    <w:rsid w:val="00D650D6"/>
    <w:rsid w:val="00D66079"/>
    <w:rsid w:val="00D71860"/>
    <w:rsid w:val="00D72B5B"/>
    <w:rsid w:val="00D72C28"/>
    <w:rsid w:val="00D731D1"/>
    <w:rsid w:val="00D734EC"/>
    <w:rsid w:val="00D750A4"/>
    <w:rsid w:val="00D755CB"/>
    <w:rsid w:val="00D77560"/>
    <w:rsid w:val="00D80DCD"/>
    <w:rsid w:val="00D80F33"/>
    <w:rsid w:val="00D81285"/>
    <w:rsid w:val="00D813A9"/>
    <w:rsid w:val="00D8187E"/>
    <w:rsid w:val="00D829D2"/>
    <w:rsid w:val="00D82F52"/>
    <w:rsid w:val="00D83985"/>
    <w:rsid w:val="00D83B71"/>
    <w:rsid w:val="00D84509"/>
    <w:rsid w:val="00D84EE2"/>
    <w:rsid w:val="00D85C20"/>
    <w:rsid w:val="00D87273"/>
    <w:rsid w:val="00D87D8C"/>
    <w:rsid w:val="00D9042E"/>
    <w:rsid w:val="00D90554"/>
    <w:rsid w:val="00D91347"/>
    <w:rsid w:val="00D92170"/>
    <w:rsid w:val="00D92EB8"/>
    <w:rsid w:val="00D9336E"/>
    <w:rsid w:val="00D96382"/>
    <w:rsid w:val="00D96ECD"/>
    <w:rsid w:val="00DA0665"/>
    <w:rsid w:val="00DA080E"/>
    <w:rsid w:val="00DA1341"/>
    <w:rsid w:val="00DA17D1"/>
    <w:rsid w:val="00DA22F6"/>
    <w:rsid w:val="00DA2CAF"/>
    <w:rsid w:val="00DA300A"/>
    <w:rsid w:val="00DA31E5"/>
    <w:rsid w:val="00DA370C"/>
    <w:rsid w:val="00DA3CF5"/>
    <w:rsid w:val="00DA3F4F"/>
    <w:rsid w:val="00DA65D4"/>
    <w:rsid w:val="00DA6BD9"/>
    <w:rsid w:val="00DA7B1B"/>
    <w:rsid w:val="00DB1967"/>
    <w:rsid w:val="00DB1D35"/>
    <w:rsid w:val="00DB381D"/>
    <w:rsid w:val="00DB3EF3"/>
    <w:rsid w:val="00DB607A"/>
    <w:rsid w:val="00DC2EAC"/>
    <w:rsid w:val="00DC39C3"/>
    <w:rsid w:val="00DC465C"/>
    <w:rsid w:val="00DC61A1"/>
    <w:rsid w:val="00DD04A7"/>
    <w:rsid w:val="00DD0627"/>
    <w:rsid w:val="00DD323F"/>
    <w:rsid w:val="00DD3A38"/>
    <w:rsid w:val="00DD3CA8"/>
    <w:rsid w:val="00DD5629"/>
    <w:rsid w:val="00DD5CBA"/>
    <w:rsid w:val="00DD7D83"/>
    <w:rsid w:val="00DE0E95"/>
    <w:rsid w:val="00DE2019"/>
    <w:rsid w:val="00DE264A"/>
    <w:rsid w:val="00DE3568"/>
    <w:rsid w:val="00DE4B98"/>
    <w:rsid w:val="00DE4F28"/>
    <w:rsid w:val="00DE5C0C"/>
    <w:rsid w:val="00DE63A0"/>
    <w:rsid w:val="00DE6B41"/>
    <w:rsid w:val="00DE7356"/>
    <w:rsid w:val="00DF012B"/>
    <w:rsid w:val="00DF0FBF"/>
    <w:rsid w:val="00DF2554"/>
    <w:rsid w:val="00DF2611"/>
    <w:rsid w:val="00DF27FE"/>
    <w:rsid w:val="00DF2B6B"/>
    <w:rsid w:val="00DF3261"/>
    <w:rsid w:val="00DF351C"/>
    <w:rsid w:val="00DF4040"/>
    <w:rsid w:val="00DF5380"/>
    <w:rsid w:val="00DF6948"/>
    <w:rsid w:val="00DF783B"/>
    <w:rsid w:val="00E0010E"/>
    <w:rsid w:val="00E00510"/>
    <w:rsid w:val="00E00DE4"/>
    <w:rsid w:val="00E01688"/>
    <w:rsid w:val="00E02087"/>
    <w:rsid w:val="00E02E9D"/>
    <w:rsid w:val="00E03B0F"/>
    <w:rsid w:val="00E03B2F"/>
    <w:rsid w:val="00E05515"/>
    <w:rsid w:val="00E077AC"/>
    <w:rsid w:val="00E11E10"/>
    <w:rsid w:val="00E121FF"/>
    <w:rsid w:val="00E13A39"/>
    <w:rsid w:val="00E13C81"/>
    <w:rsid w:val="00E13D11"/>
    <w:rsid w:val="00E143F6"/>
    <w:rsid w:val="00E14D16"/>
    <w:rsid w:val="00E15F0E"/>
    <w:rsid w:val="00E16697"/>
    <w:rsid w:val="00E203B0"/>
    <w:rsid w:val="00E2300E"/>
    <w:rsid w:val="00E230E8"/>
    <w:rsid w:val="00E23470"/>
    <w:rsid w:val="00E23822"/>
    <w:rsid w:val="00E24A32"/>
    <w:rsid w:val="00E2549E"/>
    <w:rsid w:val="00E3236C"/>
    <w:rsid w:val="00E348BA"/>
    <w:rsid w:val="00E35285"/>
    <w:rsid w:val="00E35BBB"/>
    <w:rsid w:val="00E3689F"/>
    <w:rsid w:val="00E36BFF"/>
    <w:rsid w:val="00E371DC"/>
    <w:rsid w:val="00E413B8"/>
    <w:rsid w:val="00E41759"/>
    <w:rsid w:val="00E42EA0"/>
    <w:rsid w:val="00E43094"/>
    <w:rsid w:val="00E43649"/>
    <w:rsid w:val="00E43A64"/>
    <w:rsid w:val="00E44120"/>
    <w:rsid w:val="00E450C0"/>
    <w:rsid w:val="00E471BE"/>
    <w:rsid w:val="00E47449"/>
    <w:rsid w:val="00E50A9F"/>
    <w:rsid w:val="00E50C5B"/>
    <w:rsid w:val="00E527F0"/>
    <w:rsid w:val="00E54686"/>
    <w:rsid w:val="00E54D8C"/>
    <w:rsid w:val="00E567B3"/>
    <w:rsid w:val="00E57593"/>
    <w:rsid w:val="00E57BDA"/>
    <w:rsid w:val="00E60862"/>
    <w:rsid w:val="00E60941"/>
    <w:rsid w:val="00E60C4F"/>
    <w:rsid w:val="00E61219"/>
    <w:rsid w:val="00E62441"/>
    <w:rsid w:val="00E64BD2"/>
    <w:rsid w:val="00E64DEB"/>
    <w:rsid w:val="00E659BB"/>
    <w:rsid w:val="00E67B4E"/>
    <w:rsid w:val="00E67B97"/>
    <w:rsid w:val="00E70595"/>
    <w:rsid w:val="00E705EC"/>
    <w:rsid w:val="00E70B68"/>
    <w:rsid w:val="00E7182C"/>
    <w:rsid w:val="00E71DB6"/>
    <w:rsid w:val="00E7344F"/>
    <w:rsid w:val="00E747FE"/>
    <w:rsid w:val="00E760E9"/>
    <w:rsid w:val="00E76600"/>
    <w:rsid w:val="00E77689"/>
    <w:rsid w:val="00E803FC"/>
    <w:rsid w:val="00E81382"/>
    <w:rsid w:val="00E82163"/>
    <w:rsid w:val="00E8269D"/>
    <w:rsid w:val="00E84728"/>
    <w:rsid w:val="00E861F8"/>
    <w:rsid w:val="00E86650"/>
    <w:rsid w:val="00E90D72"/>
    <w:rsid w:val="00E92478"/>
    <w:rsid w:val="00E9446E"/>
    <w:rsid w:val="00E94CA2"/>
    <w:rsid w:val="00E95F92"/>
    <w:rsid w:val="00EA5BE0"/>
    <w:rsid w:val="00EA5C20"/>
    <w:rsid w:val="00EA6A9B"/>
    <w:rsid w:val="00EB0AC5"/>
    <w:rsid w:val="00EB1B07"/>
    <w:rsid w:val="00EB27BB"/>
    <w:rsid w:val="00EB31AD"/>
    <w:rsid w:val="00EB3D43"/>
    <w:rsid w:val="00EB4767"/>
    <w:rsid w:val="00EB538F"/>
    <w:rsid w:val="00EB5F9B"/>
    <w:rsid w:val="00EB6617"/>
    <w:rsid w:val="00EC0A0D"/>
    <w:rsid w:val="00EC0BA8"/>
    <w:rsid w:val="00EC1790"/>
    <w:rsid w:val="00EC186A"/>
    <w:rsid w:val="00EC1BE7"/>
    <w:rsid w:val="00EC357C"/>
    <w:rsid w:val="00ED1566"/>
    <w:rsid w:val="00ED15AB"/>
    <w:rsid w:val="00ED16A9"/>
    <w:rsid w:val="00ED2013"/>
    <w:rsid w:val="00ED24A5"/>
    <w:rsid w:val="00ED306C"/>
    <w:rsid w:val="00ED374D"/>
    <w:rsid w:val="00ED4E2D"/>
    <w:rsid w:val="00ED4E7F"/>
    <w:rsid w:val="00ED65E0"/>
    <w:rsid w:val="00ED6746"/>
    <w:rsid w:val="00ED71FB"/>
    <w:rsid w:val="00EE02A8"/>
    <w:rsid w:val="00EE2F9B"/>
    <w:rsid w:val="00EE3BEA"/>
    <w:rsid w:val="00EE4044"/>
    <w:rsid w:val="00EE5D8A"/>
    <w:rsid w:val="00EE621F"/>
    <w:rsid w:val="00EF0307"/>
    <w:rsid w:val="00EF0DC3"/>
    <w:rsid w:val="00EF2421"/>
    <w:rsid w:val="00EF4E2D"/>
    <w:rsid w:val="00EF5B73"/>
    <w:rsid w:val="00EF7CE9"/>
    <w:rsid w:val="00F00930"/>
    <w:rsid w:val="00F00A30"/>
    <w:rsid w:val="00F01137"/>
    <w:rsid w:val="00F01835"/>
    <w:rsid w:val="00F02700"/>
    <w:rsid w:val="00F0355F"/>
    <w:rsid w:val="00F03739"/>
    <w:rsid w:val="00F04FAB"/>
    <w:rsid w:val="00F06620"/>
    <w:rsid w:val="00F06D5B"/>
    <w:rsid w:val="00F0766B"/>
    <w:rsid w:val="00F07AC5"/>
    <w:rsid w:val="00F10424"/>
    <w:rsid w:val="00F10467"/>
    <w:rsid w:val="00F10ED3"/>
    <w:rsid w:val="00F11A98"/>
    <w:rsid w:val="00F12BA6"/>
    <w:rsid w:val="00F133C4"/>
    <w:rsid w:val="00F13998"/>
    <w:rsid w:val="00F14793"/>
    <w:rsid w:val="00F14F2C"/>
    <w:rsid w:val="00F150F4"/>
    <w:rsid w:val="00F1574C"/>
    <w:rsid w:val="00F16DF0"/>
    <w:rsid w:val="00F16EA5"/>
    <w:rsid w:val="00F17038"/>
    <w:rsid w:val="00F22172"/>
    <w:rsid w:val="00F241AF"/>
    <w:rsid w:val="00F251D8"/>
    <w:rsid w:val="00F26256"/>
    <w:rsid w:val="00F26A72"/>
    <w:rsid w:val="00F26F22"/>
    <w:rsid w:val="00F272AE"/>
    <w:rsid w:val="00F3008C"/>
    <w:rsid w:val="00F30AD8"/>
    <w:rsid w:val="00F30E9E"/>
    <w:rsid w:val="00F30EFC"/>
    <w:rsid w:val="00F317E6"/>
    <w:rsid w:val="00F32BFD"/>
    <w:rsid w:val="00F332BC"/>
    <w:rsid w:val="00F34F40"/>
    <w:rsid w:val="00F355F0"/>
    <w:rsid w:val="00F36C09"/>
    <w:rsid w:val="00F41227"/>
    <w:rsid w:val="00F434C4"/>
    <w:rsid w:val="00F43C56"/>
    <w:rsid w:val="00F452D8"/>
    <w:rsid w:val="00F46791"/>
    <w:rsid w:val="00F4679D"/>
    <w:rsid w:val="00F46DE0"/>
    <w:rsid w:val="00F479E5"/>
    <w:rsid w:val="00F510B0"/>
    <w:rsid w:val="00F518E9"/>
    <w:rsid w:val="00F51F18"/>
    <w:rsid w:val="00F525E9"/>
    <w:rsid w:val="00F529C1"/>
    <w:rsid w:val="00F52BBD"/>
    <w:rsid w:val="00F52D6C"/>
    <w:rsid w:val="00F52EEC"/>
    <w:rsid w:val="00F534D5"/>
    <w:rsid w:val="00F565BE"/>
    <w:rsid w:val="00F56619"/>
    <w:rsid w:val="00F57441"/>
    <w:rsid w:val="00F57F76"/>
    <w:rsid w:val="00F60C99"/>
    <w:rsid w:val="00F611D2"/>
    <w:rsid w:val="00F62913"/>
    <w:rsid w:val="00F63809"/>
    <w:rsid w:val="00F64F9D"/>
    <w:rsid w:val="00F66A9F"/>
    <w:rsid w:val="00F67302"/>
    <w:rsid w:val="00F67836"/>
    <w:rsid w:val="00F74D5D"/>
    <w:rsid w:val="00F814A1"/>
    <w:rsid w:val="00F83874"/>
    <w:rsid w:val="00F87DE3"/>
    <w:rsid w:val="00F90F4E"/>
    <w:rsid w:val="00F91C95"/>
    <w:rsid w:val="00F91FC7"/>
    <w:rsid w:val="00F938ED"/>
    <w:rsid w:val="00F93976"/>
    <w:rsid w:val="00F93A09"/>
    <w:rsid w:val="00F93D32"/>
    <w:rsid w:val="00F940D0"/>
    <w:rsid w:val="00F941BA"/>
    <w:rsid w:val="00F944D4"/>
    <w:rsid w:val="00F96132"/>
    <w:rsid w:val="00F9649B"/>
    <w:rsid w:val="00F9676B"/>
    <w:rsid w:val="00F9799E"/>
    <w:rsid w:val="00FA034E"/>
    <w:rsid w:val="00FA1C65"/>
    <w:rsid w:val="00FA237D"/>
    <w:rsid w:val="00FA3B91"/>
    <w:rsid w:val="00FA46DA"/>
    <w:rsid w:val="00FA65F6"/>
    <w:rsid w:val="00FB17D3"/>
    <w:rsid w:val="00FB1963"/>
    <w:rsid w:val="00FB1EAA"/>
    <w:rsid w:val="00FB3617"/>
    <w:rsid w:val="00FB4674"/>
    <w:rsid w:val="00FB4815"/>
    <w:rsid w:val="00FB4B2F"/>
    <w:rsid w:val="00FB5373"/>
    <w:rsid w:val="00FB55FB"/>
    <w:rsid w:val="00FB58AE"/>
    <w:rsid w:val="00FB5978"/>
    <w:rsid w:val="00FB661F"/>
    <w:rsid w:val="00FB68A8"/>
    <w:rsid w:val="00FB6A3A"/>
    <w:rsid w:val="00FC009B"/>
    <w:rsid w:val="00FC300C"/>
    <w:rsid w:val="00FC3EE4"/>
    <w:rsid w:val="00FC4E5C"/>
    <w:rsid w:val="00FC59F4"/>
    <w:rsid w:val="00FC701D"/>
    <w:rsid w:val="00FC7B94"/>
    <w:rsid w:val="00FD008F"/>
    <w:rsid w:val="00FD05D5"/>
    <w:rsid w:val="00FD093A"/>
    <w:rsid w:val="00FD0D2F"/>
    <w:rsid w:val="00FD0D43"/>
    <w:rsid w:val="00FD0DAA"/>
    <w:rsid w:val="00FD1D76"/>
    <w:rsid w:val="00FD2866"/>
    <w:rsid w:val="00FD362F"/>
    <w:rsid w:val="00FD4BD7"/>
    <w:rsid w:val="00FD5768"/>
    <w:rsid w:val="00FD5F01"/>
    <w:rsid w:val="00FD5F1F"/>
    <w:rsid w:val="00FD65AB"/>
    <w:rsid w:val="00FD7FD0"/>
    <w:rsid w:val="00FE2410"/>
    <w:rsid w:val="00FE2E7E"/>
    <w:rsid w:val="00FE31B3"/>
    <w:rsid w:val="00FE4878"/>
    <w:rsid w:val="00FE52DD"/>
    <w:rsid w:val="00FE5B4C"/>
    <w:rsid w:val="00FE649D"/>
    <w:rsid w:val="00FE74CC"/>
    <w:rsid w:val="00FE763D"/>
    <w:rsid w:val="00FF0492"/>
    <w:rsid w:val="00FF0601"/>
    <w:rsid w:val="00FF23B1"/>
    <w:rsid w:val="00FF4836"/>
    <w:rsid w:val="00FF4F3B"/>
    <w:rsid w:val="00FF58BC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E5A2F"/>
  <w15:docId w15:val="{5F24AD27-00B9-4A20-AF3A-3C9FEC4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68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C4681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6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48"/>
  </w:style>
  <w:style w:type="paragraph" w:styleId="Stopka">
    <w:name w:val="footer"/>
    <w:basedOn w:val="Normalny"/>
    <w:link w:val="StopkaZnak"/>
    <w:uiPriority w:val="99"/>
    <w:unhideWhenUsed/>
    <w:rsid w:val="0019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48"/>
  </w:style>
  <w:style w:type="paragraph" w:styleId="Akapitzlist">
    <w:name w:val="List Paragraph"/>
    <w:basedOn w:val="Normalny"/>
    <w:link w:val="AkapitzlistZnak"/>
    <w:uiPriority w:val="34"/>
    <w:qFormat/>
    <w:rsid w:val="008756E3"/>
    <w:pPr>
      <w:ind w:left="720"/>
      <w:contextualSpacing/>
    </w:pPr>
  </w:style>
  <w:style w:type="character" w:styleId="Hipercze">
    <w:name w:val="Hyperlink"/>
    <w:uiPriority w:val="99"/>
    <w:unhideWhenUsed/>
    <w:rsid w:val="007179C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23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0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230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00E"/>
    <w:rPr>
      <w:b/>
      <w:bCs/>
      <w:lang w:eastAsia="en-US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87C9E"/>
    <w:pPr>
      <w:spacing w:after="0" w:line="360" w:lineRule="auto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640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84648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70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74702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674702"/>
    <w:rPr>
      <w:vertAlign w:val="superscript"/>
    </w:rPr>
  </w:style>
  <w:style w:type="paragraph" w:styleId="Poprawka">
    <w:name w:val="Revision"/>
    <w:hidden/>
    <w:uiPriority w:val="99"/>
    <w:semiHidden/>
    <w:rsid w:val="00D35D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A0A2-DE0D-4D1E-9193-4D02F634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6207</Words>
  <Characters>37243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Dla Miasta Torunia</cp:lastModifiedBy>
  <cp:revision>5</cp:revision>
  <cp:lastPrinted>2023-12-05T13:50:00Z</cp:lastPrinted>
  <dcterms:created xsi:type="dcterms:W3CDTF">2024-01-30T08:22:00Z</dcterms:created>
  <dcterms:modified xsi:type="dcterms:W3CDTF">2024-01-30T09:36:00Z</dcterms:modified>
</cp:coreProperties>
</file>